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18" w:rsidRPr="00B34DA0" w:rsidRDefault="00A75A18" w:rsidP="00482B85">
      <w:pPr>
        <w:autoSpaceDE w:val="0"/>
        <w:autoSpaceDN w:val="0"/>
        <w:adjustRightInd w:val="0"/>
        <w:spacing w:after="0" w:line="240" w:lineRule="auto"/>
        <w:jc w:val="center"/>
        <w:rPr>
          <w:rFonts w:ascii="Times New Roman" w:hAnsi="Times New Roman"/>
          <w:bCs/>
          <w:sz w:val="24"/>
          <w:szCs w:val="24"/>
        </w:rPr>
      </w:pPr>
    </w:p>
    <w:p w:rsidR="00A75A18" w:rsidRPr="00B34DA0" w:rsidRDefault="00A75A18" w:rsidP="00482B85">
      <w:pPr>
        <w:autoSpaceDE w:val="0"/>
        <w:autoSpaceDN w:val="0"/>
        <w:adjustRightInd w:val="0"/>
        <w:spacing w:after="0" w:line="240" w:lineRule="auto"/>
        <w:jc w:val="center"/>
        <w:rPr>
          <w:rFonts w:ascii="Times New Roman" w:hAnsi="Times New Roman"/>
          <w:bCs/>
          <w:sz w:val="24"/>
          <w:szCs w:val="24"/>
        </w:rPr>
      </w:pPr>
      <w:r w:rsidRPr="00B34DA0">
        <w:rPr>
          <w:rFonts w:ascii="Times New Roman" w:hAnsi="Times New Roman"/>
          <w:bCs/>
          <w:sz w:val="24"/>
          <w:szCs w:val="24"/>
        </w:rPr>
        <w:t>ДОГОВОР № {номер договора}</w:t>
      </w:r>
    </w:p>
    <w:p w:rsidR="00A75A18" w:rsidRPr="00B34DA0" w:rsidRDefault="00A75A18" w:rsidP="00482B85">
      <w:pPr>
        <w:autoSpaceDE w:val="0"/>
        <w:autoSpaceDN w:val="0"/>
        <w:adjustRightInd w:val="0"/>
        <w:spacing w:after="0" w:line="240" w:lineRule="auto"/>
        <w:jc w:val="center"/>
        <w:rPr>
          <w:rFonts w:ascii="Times New Roman" w:hAnsi="Times New Roman"/>
          <w:bCs/>
          <w:sz w:val="24"/>
          <w:szCs w:val="24"/>
        </w:rPr>
      </w:pPr>
      <w:r w:rsidRPr="00B34DA0">
        <w:rPr>
          <w:rFonts w:ascii="Times New Roman" w:hAnsi="Times New Roman"/>
          <w:bCs/>
          <w:sz w:val="24"/>
          <w:szCs w:val="24"/>
        </w:rPr>
        <w:t>долевого участия в строительстве многоквартирного дома</w:t>
      </w:r>
    </w:p>
    <w:p w:rsidR="00A75A18" w:rsidRPr="00B34DA0" w:rsidRDefault="00A75A18" w:rsidP="00687A9F">
      <w:pPr>
        <w:autoSpaceDE w:val="0"/>
        <w:autoSpaceDN w:val="0"/>
        <w:adjustRightInd w:val="0"/>
        <w:spacing w:after="0" w:line="240" w:lineRule="auto"/>
        <w:jc w:val="both"/>
        <w:rPr>
          <w:rFonts w:ascii="Times New Roman" w:hAnsi="Times New Roman"/>
          <w:bCs/>
          <w:sz w:val="24"/>
          <w:szCs w:val="24"/>
        </w:rPr>
      </w:pPr>
    </w:p>
    <w:p w:rsidR="00A75A18" w:rsidRPr="00B34DA0" w:rsidRDefault="00A75A18" w:rsidP="00482B85">
      <w:pPr>
        <w:autoSpaceDE w:val="0"/>
        <w:autoSpaceDN w:val="0"/>
        <w:adjustRightInd w:val="0"/>
        <w:spacing w:after="0" w:line="240" w:lineRule="auto"/>
        <w:jc w:val="both"/>
        <w:rPr>
          <w:rFonts w:ascii="Times New Roman" w:hAnsi="Times New Roman"/>
          <w:bCs/>
          <w:sz w:val="24"/>
          <w:szCs w:val="24"/>
        </w:rPr>
      </w:pPr>
      <w:r w:rsidRPr="00B34DA0">
        <w:rPr>
          <w:rFonts w:ascii="Times New Roman" w:hAnsi="Times New Roman"/>
          <w:bCs/>
          <w:sz w:val="24"/>
          <w:szCs w:val="24"/>
        </w:rPr>
        <w:t>Московская обл., город Домодедово</w:t>
      </w:r>
      <w:r w:rsidRPr="00B34DA0">
        <w:rPr>
          <w:rFonts w:ascii="Times New Roman" w:hAnsi="Times New Roman"/>
          <w:bCs/>
          <w:sz w:val="24"/>
          <w:szCs w:val="24"/>
        </w:rPr>
        <w:tab/>
      </w:r>
      <w:r w:rsidRPr="00B34DA0">
        <w:rPr>
          <w:rFonts w:ascii="Times New Roman" w:hAnsi="Times New Roman"/>
          <w:bCs/>
          <w:sz w:val="24"/>
          <w:szCs w:val="24"/>
        </w:rPr>
        <w:tab/>
      </w:r>
      <w:r w:rsidRPr="00B34DA0">
        <w:rPr>
          <w:rFonts w:ascii="Times New Roman" w:hAnsi="Times New Roman"/>
          <w:bCs/>
          <w:sz w:val="24"/>
          <w:szCs w:val="24"/>
        </w:rPr>
        <w:tab/>
      </w:r>
      <w:r w:rsidRPr="00B34DA0">
        <w:rPr>
          <w:rFonts w:ascii="Times New Roman" w:hAnsi="Times New Roman"/>
          <w:bCs/>
          <w:sz w:val="24"/>
          <w:szCs w:val="24"/>
        </w:rPr>
        <w:tab/>
      </w:r>
      <w:r w:rsidRPr="00B34DA0">
        <w:rPr>
          <w:rFonts w:ascii="Times New Roman" w:hAnsi="Times New Roman"/>
          <w:bCs/>
          <w:sz w:val="24"/>
          <w:szCs w:val="24"/>
        </w:rPr>
        <w:tab/>
      </w:r>
      <w:r w:rsidRPr="00B34DA0">
        <w:rPr>
          <w:rFonts w:ascii="Times New Roman" w:hAnsi="Times New Roman"/>
          <w:bCs/>
          <w:sz w:val="24"/>
          <w:szCs w:val="24"/>
        </w:rPr>
        <w:tab/>
        <w:t>{дата договора}</w:t>
      </w:r>
    </w:p>
    <w:p w:rsidR="00A75A18" w:rsidRPr="00B34DA0" w:rsidRDefault="00A75A18" w:rsidP="00482B85">
      <w:pPr>
        <w:autoSpaceDE w:val="0"/>
        <w:autoSpaceDN w:val="0"/>
        <w:adjustRightInd w:val="0"/>
        <w:spacing w:after="0" w:line="240" w:lineRule="auto"/>
        <w:ind w:firstLine="540"/>
        <w:jc w:val="both"/>
        <w:rPr>
          <w:rFonts w:ascii="Times New Roman" w:hAnsi="Times New Roman"/>
          <w:bCs/>
          <w:sz w:val="24"/>
          <w:szCs w:val="24"/>
        </w:rPr>
      </w:pPr>
    </w:p>
    <w:p w:rsidR="00A75A18" w:rsidRPr="00671953" w:rsidRDefault="00A75A18" w:rsidP="00671953">
      <w:pPr>
        <w:autoSpaceDE w:val="0"/>
        <w:autoSpaceDN w:val="0"/>
        <w:adjustRightInd w:val="0"/>
        <w:spacing w:after="0" w:line="240" w:lineRule="auto"/>
        <w:ind w:firstLine="540"/>
        <w:jc w:val="both"/>
        <w:rPr>
          <w:rFonts w:ascii="Times New Roman" w:hAnsi="Times New Roman"/>
          <w:szCs w:val="24"/>
        </w:rPr>
      </w:pPr>
      <w:r w:rsidRPr="00BC111C">
        <w:rPr>
          <w:rFonts w:ascii="Times New Roman" w:hAnsi="Times New Roman"/>
          <w:b/>
          <w:szCs w:val="24"/>
        </w:rPr>
        <w:t>Общество с ограниченной ответственностью «Руполис-Растуново»</w:t>
      </w:r>
      <w:r w:rsidRPr="00BC111C">
        <w:rPr>
          <w:rFonts w:ascii="Times New Roman" w:hAnsi="Times New Roman"/>
          <w:szCs w:val="24"/>
        </w:rPr>
        <w:t>, ИНН 5009081187, КПП 5</w:t>
      </w:r>
      <w:r>
        <w:rPr>
          <w:rFonts w:ascii="Times New Roman" w:hAnsi="Times New Roman"/>
          <w:szCs w:val="24"/>
        </w:rPr>
        <w:t>0</w:t>
      </w:r>
      <w:r w:rsidRPr="00BC111C">
        <w:rPr>
          <w:rFonts w:ascii="Times New Roman" w:hAnsi="Times New Roman"/>
          <w:szCs w:val="24"/>
        </w:rPr>
        <w:t>0901001, ОГРН 1115009004989, Свидетельство о государственной регистрации юридического лица серия 50 № 010569703, дата государственной регистрации 27.12.2011 г., наименование регистрирующего органа: Инспекция федеральной налоговой службы по г. Домодедово Московской области; юридический адрес: 142062, Московская область, Домодедовский район, с. Растуново, ул. Заря, стр. 58,</w:t>
      </w:r>
      <w:r w:rsidRPr="00BC111C">
        <w:rPr>
          <w:rFonts w:ascii="Times New Roman" w:hAnsi="Times New Roman"/>
          <w:bCs/>
          <w:szCs w:val="24"/>
        </w:rPr>
        <w:t xml:space="preserve"> именуемое в дальнейшем - </w:t>
      </w:r>
      <w:r w:rsidRPr="00BC111C">
        <w:rPr>
          <w:rFonts w:ascii="Times New Roman" w:hAnsi="Times New Roman"/>
          <w:b/>
          <w:bCs/>
          <w:szCs w:val="24"/>
        </w:rPr>
        <w:t>Застройщик</w:t>
      </w:r>
      <w:r w:rsidRPr="00BC111C">
        <w:rPr>
          <w:rFonts w:ascii="Times New Roman" w:hAnsi="Times New Roman"/>
          <w:bCs/>
          <w:szCs w:val="24"/>
        </w:rPr>
        <w:t xml:space="preserve">, в лице </w:t>
      </w:r>
      <w:r w:rsidRPr="00BC111C">
        <w:rPr>
          <w:rFonts w:ascii="Times New Roman" w:hAnsi="Times New Roman"/>
          <w:szCs w:val="24"/>
        </w:rPr>
        <w:t xml:space="preserve">Директора департамента продаж Писаренко Марины Владимировны, действующей на основании </w:t>
      </w:r>
      <w:r w:rsidR="009306DC" w:rsidRPr="009306DC">
        <w:rPr>
          <w:rFonts w:ascii="Times New Roman" w:hAnsi="Times New Roman"/>
          <w:szCs w:val="24"/>
        </w:rPr>
        <w:t>Доверенности 77АБ 3712503 от 23.06.2014 года, удостоверенной Арбиковой Юлией Геннадьевной, нотариусом города Москвы в реестре за № 4-1756</w:t>
      </w:r>
      <w:r w:rsidRPr="00BC111C">
        <w:rPr>
          <w:rFonts w:ascii="Times New Roman" w:hAnsi="Times New Roman"/>
          <w:bCs/>
          <w:szCs w:val="24"/>
        </w:rPr>
        <w:t>, с одной стороны,</w:t>
      </w:r>
    </w:p>
    <w:p w:rsidR="001A2B49" w:rsidRDefault="001A2B49" w:rsidP="001A2B49">
      <w:pPr>
        <w:autoSpaceDE w:val="0"/>
        <w:autoSpaceDN w:val="0"/>
        <w:adjustRightInd w:val="0"/>
        <w:spacing w:after="0" w:line="240" w:lineRule="auto"/>
        <w:ind w:firstLine="540"/>
        <w:jc w:val="both"/>
        <w:rPr>
          <w:rFonts w:ascii="Times New Roman" w:hAnsi="Times New Roman"/>
          <w:bCs/>
          <w:szCs w:val="24"/>
        </w:rPr>
      </w:pPr>
      <w:r w:rsidRPr="00BC111C">
        <w:rPr>
          <w:rFonts w:ascii="Times New Roman" w:hAnsi="Times New Roman"/>
          <w:bCs/>
          <w:szCs w:val="24"/>
        </w:rPr>
        <w:t xml:space="preserve">и </w:t>
      </w:r>
      <w:r w:rsidRPr="00BC111C">
        <w:rPr>
          <w:rFonts w:ascii="Times New Roman" w:hAnsi="Times New Roman"/>
          <w:b/>
          <w:szCs w:val="24"/>
        </w:rPr>
        <w:t>{Фамилия Имя Отчество</w:t>
      </w:r>
      <w:r>
        <w:rPr>
          <w:rFonts w:ascii="Times New Roman" w:hAnsi="Times New Roman"/>
          <w:b/>
          <w:szCs w:val="24"/>
        </w:rPr>
        <w:t>1</w:t>
      </w:r>
      <w:r w:rsidRPr="00BC111C">
        <w:rPr>
          <w:rFonts w:ascii="Times New Roman" w:hAnsi="Times New Roman"/>
          <w:b/>
          <w:szCs w:val="24"/>
        </w:rPr>
        <w:t>}</w:t>
      </w:r>
      <w:r w:rsidRPr="00BC111C">
        <w:rPr>
          <w:rFonts w:ascii="Times New Roman" w:hAnsi="Times New Roman"/>
          <w:szCs w:val="24"/>
        </w:rPr>
        <w:t>, {дата рождения</w:t>
      </w:r>
      <w:r>
        <w:rPr>
          <w:rFonts w:ascii="Times New Roman" w:hAnsi="Times New Roman"/>
          <w:szCs w:val="24"/>
        </w:rPr>
        <w:t>1</w:t>
      </w:r>
      <w:r w:rsidRPr="00BC111C">
        <w:rPr>
          <w:rFonts w:ascii="Times New Roman" w:hAnsi="Times New Roman"/>
          <w:szCs w:val="24"/>
        </w:rPr>
        <w:t xml:space="preserve">} </w:t>
      </w:r>
      <w:r>
        <w:rPr>
          <w:rFonts w:ascii="Times New Roman" w:hAnsi="Times New Roman"/>
          <w:szCs w:val="24"/>
        </w:rPr>
        <w:t xml:space="preserve">года </w:t>
      </w:r>
      <w:r w:rsidRPr="00BC111C">
        <w:rPr>
          <w:rFonts w:ascii="Times New Roman" w:hAnsi="Times New Roman"/>
          <w:szCs w:val="24"/>
        </w:rPr>
        <w:t xml:space="preserve">рождения, </w:t>
      </w:r>
      <w:r w:rsidR="00054E48" w:rsidRPr="00BC111C">
        <w:rPr>
          <w:rFonts w:ascii="Times New Roman" w:hAnsi="Times New Roman"/>
          <w:szCs w:val="24"/>
        </w:rPr>
        <w:t>место рождения: {место рождения</w:t>
      </w:r>
      <w:r w:rsidR="00054E48">
        <w:rPr>
          <w:rFonts w:ascii="Times New Roman" w:hAnsi="Times New Roman"/>
          <w:szCs w:val="24"/>
        </w:rPr>
        <w:t>1</w:t>
      </w:r>
      <w:r w:rsidR="00054E48" w:rsidRPr="00BC111C">
        <w:rPr>
          <w:rFonts w:ascii="Times New Roman" w:hAnsi="Times New Roman"/>
          <w:szCs w:val="24"/>
        </w:rPr>
        <w:t xml:space="preserve">}, </w:t>
      </w:r>
      <w:r w:rsidRPr="00BC111C">
        <w:rPr>
          <w:rFonts w:ascii="Times New Roman" w:hAnsi="Times New Roman"/>
          <w:szCs w:val="24"/>
        </w:rPr>
        <w:t>паспорт {паспортные данные</w:t>
      </w:r>
      <w:r>
        <w:rPr>
          <w:rFonts w:ascii="Times New Roman" w:hAnsi="Times New Roman"/>
          <w:szCs w:val="24"/>
        </w:rPr>
        <w:t>1</w:t>
      </w:r>
      <w:r w:rsidRPr="00BC111C">
        <w:rPr>
          <w:rFonts w:ascii="Times New Roman" w:hAnsi="Times New Roman"/>
          <w:szCs w:val="24"/>
        </w:rPr>
        <w:t>}, зарегистрирован по адресу: {адрес постоянной регистрации</w:t>
      </w:r>
      <w:r>
        <w:rPr>
          <w:rFonts w:ascii="Times New Roman" w:hAnsi="Times New Roman"/>
          <w:szCs w:val="24"/>
        </w:rPr>
        <w:t>1</w:t>
      </w:r>
      <w:r w:rsidRPr="00BC111C">
        <w:rPr>
          <w:rFonts w:ascii="Times New Roman" w:hAnsi="Times New Roman"/>
          <w:szCs w:val="24"/>
        </w:rPr>
        <w:t>}</w:t>
      </w:r>
      <w:r>
        <w:rPr>
          <w:rFonts w:ascii="Times New Roman" w:hAnsi="Times New Roman"/>
          <w:szCs w:val="24"/>
        </w:rPr>
        <w:t xml:space="preserve"> и </w:t>
      </w:r>
      <w:r w:rsidRPr="00BC111C">
        <w:rPr>
          <w:rFonts w:ascii="Times New Roman" w:hAnsi="Times New Roman"/>
          <w:b/>
          <w:szCs w:val="24"/>
        </w:rPr>
        <w:t>{Фамилия Имя Отчество</w:t>
      </w:r>
      <w:r>
        <w:rPr>
          <w:rFonts w:ascii="Times New Roman" w:hAnsi="Times New Roman"/>
          <w:b/>
          <w:szCs w:val="24"/>
        </w:rPr>
        <w:t>2</w:t>
      </w:r>
      <w:r w:rsidRPr="00BC111C">
        <w:rPr>
          <w:rFonts w:ascii="Times New Roman" w:hAnsi="Times New Roman"/>
          <w:b/>
          <w:szCs w:val="24"/>
        </w:rPr>
        <w:t>}</w:t>
      </w:r>
      <w:r w:rsidRPr="00BC111C">
        <w:rPr>
          <w:rFonts w:ascii="Times New Roman" w:hAnsi="Times New Roman"/>
          <w:szCs w:val="24"/>
        </w:rPr>
        <w:t>, {дата рождения</w:t>
      </w:r>
      <w:r>
        <w:rPr>
          <w:rFonts w:ascii="Times New Roman" w:hAnsi="Times New Roman"/>
          <w:szCs w:val="24"/>
        </w:rPr>
        <w:t>2</w:t>
      </w:r>
      <w:r w:rsidRPr="00BC111C">
        <w:rPr>
          <w:rFonts w:ascii="Times New Roman" w:hAnsi="Times New Roman"/>
          <w:szCs w:val="24"/>
        </w:rPr>
        <w:t>}</w:t>
      </w:r>
      <w:r>
        <w:rPr>
          <w:rFonts w:ascii="Times New Roman" w:hAnsi="Times New Roman"/>
          <w:szCs w:val="24"/>
        </w:rPr>
        <w:t xml:space="preserve"> года</w:t>
      </w:r>
      <w:r w:rsidRPr="00BC111C">
        <w:rPr>
          <w:rFonts w:ascii="Times New Roman" w:hAnsi="Times New Roman"/>
          <w:szCs w:val="24"/>
        </w:rPr>
        <w:t xml:space="preserve"> рождения, паспорт {паспортные данные</w:t>
      </w:r>
      <w:r>
        <w:rPr>
          <w:rFonts w:ascii="Times New Roman" w:hAnsi="Times New Roman"/>
          <w:szCs w:val="24"/>
        </w:rPr>
        <w:t>2</w:t>
      </w:r>
      <w:r w:rsidRPr="00BC111C">
        <w:rPr>
          <w:rFonts w:ascii="Times New Roman" w:hAnsi="Times New Roman"/>
          <w:szCs w:val="24"/>
        </w:rPr>
        <w:t>}, место рождения: {место рождения</w:t>
      </w:r>
      <w:r>
        <w:rPr>
          <w:rFonts w:ascii="Times New Roman" w:hAnsi="Times New Roman"/>
          <w:szCs w:val="24"/>
        </w:rPr>
        <w:t>2</w:t>
      </w:r>
      <w:r w:rsidRPr="00BC111C">
        <w:rPr>
          <w:rFonts w:ascii="Times New Roman" w:hAnsi="Times New Roman"/>
          <w:szCs w:val="24"/>
        </w:rPr>
        <w:t>}, зарегистрирован по адресу: {адрес постоянной регистрации</w:t>
      </w:r>
      <w:r>
        <w:rPr>
          <w:rFonts w:ascii="Times New Roman" w:hAnsi="Times New Roman"/>
          <w:szCs w:val="24"/>
        </w:rPr>
        <w:t>2</w:t>
      </w:r>
      <w:r w:rsidRPr="00BC111C">
        <w:rPr>
          <w:rFonts w:ascii="Times New Roman" w:hAnsi="Times New Roman"/>
          <w:szCs w:val="24"/>
        </w:rPr>
        <w:t xml:space="preserve">}, в дальнейшем – </w:t>
      </w:r>
      <w:r w:rsidRPr="00BC111C">
        <w:rPr>
          <w:rFonts w:ascii="Times New Roman" w:hAnsi="Times New Roman"/>
          <w:b/>
          <w:szCs w:val="24"/>
        </w:rPr>
        <w:t>Участник</w:t>
      </w:r>
      <w:r>
        <w:rPr>
          <w:rFonts w:ascii="Times New Roman" w:hAnsi="Times New Roman"/>
          <w:b/>
          <w:szCs w:val="24"/>
        </w:rPr>
        <w:t>и</w:t>
      </w:r>
      <w:r w:rsidRPr="00BC111C">
        <w:rPr>
          <w:rFonts w:ascii="Times New Roman" w:hAnsi="Times New Roman"/>
          <w:b/>
          <w:szCs w:val="24"/>
        </w:rPr>
        <w:t xml:space="preserve"> долевого строительства</w:t>
      </w:r>
      <w:r w:rsidRPr="00BC111C">
        <w:rPr>
          <w:rFonts w:ascii="Times New Roman" w:hAnsi="Times New Roman"/>
          <w:szCs w:val="24"/>
        </w:rPr>
        <w:t>, действующи</w:t>
      </w:r>
      <w:r>
        <w:rPr>
          <w:rFonts w:ascii="Times New Roman" w:hAnsi="Times New Roman"/>
          <w:szCs w:val="24"/>
        </w:rPr>
        <w:t>е</w:t>
      </w:r>
      <w:r w:rsidRPr="00BC111C">
        <w:rPr>
          <w:rFonts w:ascii="Times New Roman" w:hAnsi="Times New Roman"/>
          <w:szCs w:val="24"/>
        </w:rPr>
        <w:t xml:space="preserve"> от своего имени, </w:t>
      </w:r>
      <w:r w:rsidRPr="00BC111C">
        <w:rPr>
          <w:rFonts w:ascii="Times New Roman" w:hAnsi="Times New Roman"/>
          <w:bCs/>
          <w:szCs w:val="24"/>
        </w:rPr>
        <w:t xml:space="preserve">с другой стороны, </w:t>
      </w:r>
      <w:r w:rsidRPr="00BC111C">
        <w:rPr>
          <w:rStyle w:val="apple-style-span"/>
          <w:rFonts w:ascii="Times New Roman" w:hAnsi="Times New Roman"/>
          <w:color w:val="000000"/>
          <w:szCs w:val="24"/>
        </w:rPr>
        <w:t xml:space="preserve">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w:t>
      </w:r>
      <w:r w:rsidRPr="00BC111C">
        <w:rPr>
          <w:rFonts w:ascii="Times New Roman" w:hAnsi="Times New Roman"/>
          <w:bCs/>
          <w:szCs w:val="24"/>
        </w:rPr>
        <w:t>заключили настоящий договор о нижеследующем:</w:t>
      </w:r>
    </w:p>
    <w:p w:rsidR="00A75A18" w:rsidRPr="00BC111C" w:rsidRDefault="00A75A18" w:rsidP="006438EB">
      <w:pPr>
        <w:autoSpaceDE w:val="0"/>
        <w:autoSpaceDN w:val="0"/>
        <w:adjustRightInd w:val="0"/>
        <w:spacing w:after="0" w:line="240" w:lineRule="auto"/>
        <w:ind w:firstLine="540"/>
        <w:jc w:val="both"/>
        <w:rPr>
          <w:rFonts w:ascii="Times New Roman" w:hAnsi="Times New Roman"/>
          <w:bCs/>
          <w:szCs w:val="24"/>
        </w:rPr>
      </w:pPr>
    </w:p>
    <w:p w:rsidR="00A75A18" w:rsidRPr="00BC111C" w:rsidRDefault="00A75A18" w:rsidP="00F964E3">
      <w:pPr>
        <w:pStyle w:val="1"/>
        <w:numPr>
          <w:ilvl w:val="0"/>
          <w:numId w:val="1"/>
        </w:numPr>
        <w:tabs>
          <w:tab w:val="left" w:pos="284"/>
        </w:tabs>
        <w:spacing w:after="0" w:line="240" w:lineRule="auto"/>
        <w:ind w:left="0" w:firstLine="0"/>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Предмет договора</w:t>
      </w:r>
    </w:p>
    <w:p w:rsidR="00A75A18" w:rsidRPr="00BC111C" w:rsidRDefault="00A75A18" w:rsidP="001D19CA">
      <w:pPr>
        <w:pStyle w:val="1"/>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Cs w:val="24"/>
        </w:rPr>
      </w:pPr>
      <w:r w:rsidRPr="00BC111C">
        <w:rPr>
          <w:rStyle w:val="apple-style-span"/>
          <w:rFonts w:ascii="Times New Roman" w:hAnsi="Times New Roman"/>
          <w:color w:val="000000"/>
          <w:szCs w:val="24"/>
        </w:rPr>
        <w:t xml:space="preserve">Застройщик обязуется своими силами и с привлечением других лиц построить </w:t>
      </w:r>
      <w:r w:rsidRPr="00D754E2">
        <w:rPr>
          <w:rFonts w:ascii="Times New Roman" w:hAnsi="Times New Roman"/>
          <w:bCs/>
          <w:kern w:val="36"/>
          <w:szCs w:val="24"/>
        </w:rPr>
        <w:t>малоэтажный жилой</w:t>
      </w:r>
    </w:p>
    <w:p w:rsidR="00A75A18" w:rsidRDefault="00A75A18" w:rsidP="001D19CA">
      <w:pPr>
        <w:pStyle w:val="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apple-style-span"/>
          <w:rFonts w:ascii="Times New Roman" w:hAnsi="Times New Roman"/>
          <w:color w:val="000000"/>
          <w:szCs w:val="24"/>
        </w:rPr>
      </w:pPr>
      <w:r w:rsidRPr="00BC111C">
        <w:rPr>
          <w:rFonts w:ascii="Times New Roman" w:hAnsi="Times New Roman"/>
          <w:bCs/>
          <w:color w:val="212121"/>
          <w:kern w:val="36"/>
          <w:szCs w:val="24"/>
        </w:rPr>
        <w:t xml:space="preserve"> </w:t>
      </w:r>
      <w:r w:rsidRPr="00D754E2">
        <w:rPr>
          <w:rFonts w:ascii="Times New Roman" w:hAnsi="Times New Roman"/>
          <w:bCs/>
          <w:kern w:val="36"/>
          <w:szCs w:val="24"/>
        </w:rPr>
        <w:t>дом № {номер дома} (в дальнейшем – многоквартирный дом)</w:t>
      </w:r>
      <w:r w:rsidRPr="00D754E2">
        <w:rPr>
          <w:rStyle w:val="apple-style-span"/>
          <w:rFonts w:ascii="Times New Roman" w:hAnsi="Times New Roman"/>
          <w:szCs w:val="24"/>
        </w:rPr>
        <w:t xml:space="preserve"> </w:t>
      </w:r>
      <w:r w:rsidRPr="00BC111C">
        <w:rPr>
          <w:rStyle w:val="apple-style-span"/>
          <w:rFonts w:ascii="Times New Roman" w:hAnsi="Times New Roman"/>
          <w:color w:val="000000"/>
          <w:szCs w:val="24"/>
        </w:rPr>
        <w:t>на земельном участке, находящемся по адресу: Московская область, Домодедовский район, г. Домодедово</w:t>
      </w:r>
      <w:r w:rsidRPr="00BC111C">
        <w:rPr>
          <w:rFonts w:ascii="Times New Roman" w:hAnsi="Times New Roman"/>
          <w:szCs w:val="24"/>
          <w:lang w:eastAsia="ru-RU"/>
        </w:rPr>
        <w:t>, принадлежащем Застройщику на праве собственности (Договор купли-продажи земельного участка от {дата договора купли-продажи}</w:t>
      </w:r>
      <w:r>
        <w:rPr>
          <w:rFonts w:ascii="Times New Roman" w:hAnsi="Times New Roman"/>
          <w:szCs w:val="24"/>
          <w:lang w:eastAsia="ru-RU"/>
        </w:rPr>
        <w:t xml:space="preserve"> года</w:t>
      </w:r>
      <w:r w:rsidRPr="00BC111C">
        <w:rPr>
          <w:rFonts w:ascii="Times New Roman" w:hAnsi="Times New Roman"/>
          <w:szCs w:val="24"/>
          <w:lang w:eastAsia="ru-RU"/>
        </w:rPr>
        <w:t xml:space="preserve"> № {</w:t>
      </w:r>
      <w:r>
        <w:rPr>
          <w:rFonts w:ascii="Times New Roman" w:hAnsi="Times New Roman"/>
          <w:szCs w:val="24"/>
          <w:lang w:eastAsia="ru-RU"/>
        </w:rPr>
        <w:t>номер</w:t>
      </w:r>
      <w:r w:rsidRPr="00BC111C">
        <w:rPr>
          <w:rFonts w:ascii="Times New Roman" w:hAnsi="Times New Roman"/>
          <w:szCs w:val="24"/>
          <w:lang w:eastAsia="ru-RU"/>
        </w:rPr>
        <w:t xml:space="preserve"> договора купли-продажи}, запись регистрации </w:t>
      </w:r>
      <w:r w:rsidRPr="00BC111C">
        <w:rPr>
          <w:rFonts w:ascii="Times New Roman" w:hAnsi="Times New Roman"/>
          <w:szCs w:val="24"/>
        </w:rPr>
        <w:t>№ {номер записи о регистрации</w:t>
      </w:r>
      <w:r>
        <w:rPr>
          <w:rFonts w:ascii="Times New Roman" w:hAnsi="Times New Roman"/>
          <w:szCs w:val="24"/>
        </w:rPr>
        <w:t xml:space="preserve"> земельного участка</w:t>
      </w:r>
      <w:r w:rsidRPr="00BC111C">
        <w:rPr>
          <w:rFonts w:ascii="Times New Roman" w:hAnsi="Times New Roman"/>
          <w:szCs w:val="24"/>
        </w:rPr>
        <w:t>} от {дата записи}</w:t>
      </w:r>
      <w:r>
        <w:rPr>
          <w:rFonts w:ascii="Times New Roman" w:hAnsi="Times New Roman"/>
          <w:szCs w:val="24"/>
        </w:rPr>
        <w:t xml:space="preserve"> года</w:t>
      </w:r>
      <w:r w:rsidRPr="00BC111C">
        <w:rPr>
          <w:rFonts w:ascii="Times New Roman" w:hAnsi="Times New Roman"/>
          <w:szCs w:val="24"/>
          <w:lang w:eastAsia="ru-RU"/>
        </w:rPr>
        <w:t xml:space="preserve">), </w:t>
      </w:r>
      <w:r w:rsidRPr="00BC111C">
        <w:rPr>
          <w:rFonts w:ascii="Times New Roman" w:hAnsi="Times New Roman"/>
          <w:szCs w:val="24"/>
        </w:rPr>
        <w:t>кадастровый номер {кадастровый номер},</w:t>
      </w:r>
      <w:r w:rsidRPr="00BC111C">
        <w:rPr>
          <w:rStyle w:val="apple-style-span"/>
          <w:rFonts w:ascii="Times New Roman" w:hAnsi="Times New Roman"/>
          <w:color w:val="000000"/>
          <w:szCs w:val="24"/>
        </w:rPr>
        <w:t xml:space="preserve"> и после получения разрешения на ввод в эксплуатацию многоквартирного дома передать</w:t>
      </w:r>
      <w:r w:rsidR="001A2B49">
        <w:rPr>
          <w:rStyle w:val="apple-style-span"/>
          <w:rFonts w:ascii="Times New Roman" w:hAnsi="Times New Roman"/>
          <w:color w:val="000000"/>
          <w:szCs w:val="24"/>
        </w:rPr>
        <w:t xml:space="preserve"> в общую совместную собственность Участникам</w:t>
      </w:r>
      <w:r w:rsidRPr="00BC111C">
        <w:rPr>
          <w:rStyle w:val="apple-style-span"/>
          <w:rFonts w:ascii="Times New Roman" w:hAnsi="Times New Roman"/>
          <w:color w:val="000000"/>
          <w:szCs w:val="24"/>
        </w:rPr>
        <w:t xml:space="preserve"> долевого строительства Объект долевого строительства, определенный настоящим договором, а Участник</w:t>
      </w:r>
      <w:r w:rsidR="001A2B49">
        <w:rPr>
          <w:rStyle w:val="apple-style-span"/>
          <w:rFonts w:ascii="Times New Roman" w:hAnsi="Times New Roman"/>
          <w:color w:val="000000"/>
          <w:szCs w:val="24"/>
        </w:rPr>
        <w:t>и</w:t>
      </w:r>
      <w:r w:rsidR="00EE2513">
        <w:rPr>
          <w:rStyle w:val="apple-style-span"/>
          <w:rFonts w:ascii="Times New Roman" w:hAnsi="Times New Roman"/>
          <w:color w:val="000000"/>
          <w:szCs w:val="24"/>
        </w:rPr>
        <w:t xml:space="preserve"> долевого строительства обязую</w:t>
      </w:r>
      <w:r w:rsidRPr="00BC111C">
        <w:rPr>
          <w:rStyle w:val="apple-style-span"/>
          <w:rFonts w:ascii="Times New Roman" w:hAnsi="Times New Roman"/>
          <w:color w:val="000000"/>
          <w:szCs w:val="24"/>
        </w:rPr>
        <w:t xml:space="preserve">тся уплатить стоимость Объекта долевого строительства в порядке и сроки, установленные в разделе 2 настоящего договора, и принять в </w:t>
      </w:r>
      <w:r w:rsidR="001A2B49">
        <w:rPr>
          <w:rStyle w:val="apple-style-span"/>
          <w:rFonts w:ascii="Times New Roman" w:hAnsi="Times New Roman"/>
          <w:color w:val="000000"/>
          <w:szCs w:val="24"/>
        </w:rPr>
        <w:t xml:space="preserve">общую совместную </w:t>
      </w:r>
      <w:r w:rsidRPr="00BC111C">
        <w:rPr>
          <w:rStyle w:val="apple-style-span"/>
          <w:rFonts w:ascii="Times New Roman" w:hAnsi="Times New Roman"/>
          <w:color w:val="000000"/>
          <w:szCs w:val="24"/>
        </w:rPr>
        <w:t>собственность Объект долевого строительства по акту приема-передачи.</w:t>
      </w:r>
    </w:p>
    <w:p w:rsidR="00A75A18" w:rsidRPr="00BC111C" w:rsidRDefault="00A75A18" w:rsidP="001D19CA">
      <w:pPr>
        <w:pStyle w:val="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apple-style-span"/>
          <w:rFonts w:ascii="Times New Roman" w:hAnsi="Times New Roman"/>
          <w:color w:val="000000"/>
          <w:szCs w:val="24"/>
        </w:rPr>
      </w:pPr>
      <w:r>
        <w:rPr>
          <w:rStyle w:val="apple-style-span"/>
          <w:rFonts w:ascii="Times New Roman" w:hAnsi="Times New Roman"/>
          <w:color w:val="000000"/>
          <w:szCs w:val="24"/>
        </w:rPr>
        <w:t xml:space="preserve">Строительство многоквартирного дома включает в себя строительство основного объекта капитального строительства – жилого здания, а также строительство иных объектов и выполнение иных работ, необходимых, чтобы данный объект капитального строительства </w:t>
      </w:r>
      <w:r w:rsidR="003641B1">
        <w:rPr>
          <w:rStyle w:val="apple-style-span"/>
          <w:rFonts w:ascii="Times New Roman" w:hAnsi="Times New Roman"/>
          <w:color w:val="000000"/>
          <w:szCs w:val="24"/>
        </w:rPr>
        <w:t>мог быть</w:t>
      </w:r>
      <w:r>
        <w:rPr>
          <w:rStyle w:val="apple-style-span"/>
          <w:rFonts w:ascii="Times New Roman" w:hAnsi="Times New Roman"/>
          <w:color w:val="000000"/>
          <w:szCs w:val="24"/>
        </w:rPr>
        <w:t xml:space="preserve"> введен и эксплуатироваться автономно, то есть независимо от строительства иных объектов капитального строительства, предусмотренных проектной документацией и проектной декларацией. В частности, при строительстве многоквартирного дома осуществляется строительство дорог, парковок, элементов благоустройства и наружных инженерных сетей и сооружений (включая ливневую канализацию, противопожарные и иные водоемы, предусмотренные проектной документацией) в пределах территории застройки жилого района «Руполис-Растуново», подъездных дорог (включая организацию примыканий/съездов к дорогам общего пользования и их реконструкцию в соответствии с выданными техническими условиями), строительство инженерных сетей до точек подключения к объектам инженерной инфраструктуры, определенных выданными техническими условиями и проектной документацией, строительство объектов социальной инфраструктуры, предусмотренных социальными и иными соглашениями с администрацией городского округа Домодедово и проектной документацией, а также выполняются иные необходимые работы, в том числе по организации строительной площадки.</w:t>
      </w:r>
    </w:p>
    <w:p w:rsidR="00A75A18" w:rsidRPr="00BC111C" w:rsidRDefault="00A75A18" w:rsidP="001D19CA">
      <w:pPr>
        <w:autoSpaceDE w:val="0"/>
        <w:autoSpaceDN w:val="0"/>
        <w:adjustRightInd w:val="0"/>
        <w:spacing w:after="0" w:line="240" w:lineRule="auto"/>
        <w:jc w:val="both"/>
        <w:outlineLvl w:val="0"/>
        <w:rPr>
          <w:rStyle w:val="apple-converted-space"/>
          <w:rFonts w:ascii="Times New Roman" w:hAnsi="Times New Roman"/>
          <w:color w:val="000000"/>
          <w:szCs w:val="24"/>
        </w:rPr>
      </w:pPr>
      <w:r w:rsidRPr="00BC111C">
        <w:rPr>
          <w:rStyle w:val="apple-style-span"/>
          <w:rFonts w:ascii="Times New Roman" w:hAnsi="Times New Roman"/>
          <w:color w:val="000000"/>
          <w:szCs w:val="24"/>
        </w:rPr>
        <w:t xml:space="preserve">1.2. Объектом долевого строительства является {количество комнат}-комнатная квартира </w:t>
      </w:r>
      <w:r>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 xml:space="preserve">{номер квартиры} (Приложение №1 – «План создаваемого объекта»), в состав которой входит отделка и </w:t>
      </w:r>
      <w:r w:rsidRPr="00441712">
        <w:rPr>
          <w:rStyle w:val="apple-style-span"/>
          <w:rFonts w:ascii="Times New Roman" w:hAnsi="Times New Roman"/>
          <w:color w:val="000000"/>
          <w:szCs w:val="24"/>
        </w:rPr>
        <w:t>установленное инженерное оборудование (п. 4.1.1.</w:t>
      </w:r>
      <w:r>
        <w:rPr>
          <w:rStyle w:val="apple-style-span"/>
          <w:rFonts w:ascii="Times New Roman" w:hAnsi="Times New Roman"/>
          <w:color w:val="000000"/>
          <w:szCs w:val="24"/>
        </w:rPr>
        <w:t>), расположенная в подъезде № {</w:t>
      </w:r>
      <w:r w:rsidRPr="00441712">
        <w:rPr>
          <w:rStyle w:val="apple-style-span"/>
          <w:rFonts w:ascii="Times New Roman" w:hAnsi="Times New Roman"/>
          <w:color w:val="000000"/>
          <w:szCs w:val="24"/>
        </w:rPr>
        <w:t xml:space="preserve">подъезд}, на {этаж}  этаже, общей площадью по проекту (без учета летних помещений) {площадь квартиры} кв. м. </w:t>
      </w:r>
      <w:r w:rsidRPr="00441712">
        <w:rPr>
          <w:rStyle w:val="apple-converted-space"/>
          <w:rFonts w:ascii="Times New Roman" w:hAnsi="Times New Roman"/>
          <w:color w:val="000000"/>
          <w:szCs w:val="24"/>
        </w:rPr>
        <w:t xml:space="preserve">в </w:t>
      </w:r>
      <w:r w:rsidRPr="00441712">
        <w:rPr>
          <w:rStyle w:val="apple-style-span"/>
          <w:rFonts w:ascii="Times New Roman" w:hAnsi="Times New Roman"/>
          <w:color w:val="000000"/>
          <w:szCs w:val="24"/>
        </w:rPr>
        <w:t xml:space="preserve">доме № {номер дома}, находящемся по адресу микрорайон Белые Столбы </w:t>
      </w:r>
      <w:r w:rsidRPr="00441712">
        <w:rPr>
          <w:rFonts w:ascii="Times New Roman" w:hAnsi="Times New Roman"/>
          <w:szCs w:val="24"/>
          <w:lang w:eastAsia="ru-RU"/>
        </w:rPr>
        <w:t>города Домодедово Московской области.</w:t>
      </w:r>
      <w:r w:rsidRPr="00B23C8B">
        <w:rPr>
          <w:rFonts w:ascii="Times New Roman" w:hAnsi="Times New Roman"/>
          <w:szCs w:val="24"/>
          <w:lang w:eastAsia="ru-RU"/>
        </w:rPr>
        <w:t xml:space="preserve"> </w:t>
      </w:r>
      <w:r w:rsidRPr="00BC111C">
        <w:rPr>
          <w:rStyle w:val="apple-converted-space"/>
          <w:rFonts w:ascii="Times New Roman" w:hAnsi="Times New Roman"/>
          <w:color w:val="000000"/>
          <w:szCs w:val="24"/>
        </w:rPr>
        <w:t xml:space="preserve">Разрешение на строительство </w:t>
      </w:r>
      <w:r w:rsidRPr="00BC111C">
        <w:rPr>
          <w:rFonts w:ascii="Times New Roman" w:hAnsi="Times New Roman"/>
          <w:szCs w:val="24"/>
        </w:rPr>
        <w:t xml:space="preserve">№ {номер разрешения на строительство} от {дата выдачи </w:t>
      </w:r>
      <w:r w:rsidRPr="00BC111C">
        <w:rPr>
          <w:rFonts w:ascii="Times New Roman" w:hAnsi="Times New Roman"/>
          <w:szCs w:val="24"/>
        </w:rPr>
        <w:lastRenderedPageBreak/>
        <w:t>разрешения на строительство}</w:t>
      </w:r>
      <w:r>
        <w:rPr>
          <w:rFonts w:ascii="Times New Roman" w:hAnsi="Times New Roman"/>
          <w:szCs w:val="24"/>
        </w:rPr>
        <w:t xml:space="preserve"> года</w:t>
      </w:r>
      <w:r w:rsidRPr="00BC111C">
        <w:rPr>
          <w:rFonts w:ascii="Times New Roman" w:hAnsi="Times New Roman"/>
          <w:szCs w:val="24"/>
        </w:rPr>
        <w:t xml:space="preserve"> </w:t>
      </w:r>
      <w:r w:rsidRPr="00B23C8B">
        <w:rPr>
          <w:rFonts w:ascii="Times New Roman" w:hAnsi="Times New Roman"/>
          <w:szCs w:val="24"/>
        </w:rPr>
        <w:t xml:space="preserve">выдано Администрацией городского округа города Домодедово Московской области </w:t>
      </w:r>
      <w:r w:rsidRPr="00BC111C">
        <w:rPr>
          <w:rFonts w:ascii="Times New Roman" w:hAnsi="Times New Roman"/>
          <w:szCs w:val="24"/>
        </w:rPr>
        <w:t>сроком до {срок действия разрешения на строительство}</w:t>
      </w:r>
      <w:r>
        <w:rPr>
          <w:rFonts w:ascii="Times New Roman" w:hAnsi="Times New Roman"/>
          <w:szCs w:val="24"/>
        </w:rPr>
        <w:t xml:space="preserve"> года</w:t>
      </w:r>
      <w:r w:rsidRPr="00BC111C">
        <w:rPr>
          <w:rFonts w:ascii="Times New Roman" w:hAnsi="Times New Roman"/>
          <w:szCs w:val="24"/>
        </w:rPr>
        <w:t>.</w:t>
      </w:r>
    </w:p>
    <w:p w:rsidR="00A75A18" w:rsidRDefault="00A75A18"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1.3. Срок передачи Застройщиком Объекта </w:t>
      </w:r>
      <w:r w:rsidR="001A2B49">
        <w:rPr>
          <w:rStyle w:val="apple-style-span"/>
          <w:rFonts w:ascii="Times New Roman" w:hAnsi="Times New Roman"/>
          <w:color w:val="000000"/>
          <w:szCs w:val="24"/>
        </w:rPr>
        <w:t>долевого строительства Участникам</w:t>
      </w:r>
      <w:r w:rsidRPr="00BC111C">
        <w:rPr>
          <w:rStyle w:val="apple-style-span"/>
          <w:rFonts w:ascii="Times New Roman" w:hAnsi="Times New Roman"/>
          <w:color w:val="000000"/>
          <w:szCs w:val="24"/>
        </w:rPr>
        <w:t xml:space="preserve"> долевого строительства - {дата передачи}</w:t>
      </w:r>
      <w:r>
        <w:rPr>
          <w:rStyle w:val="apple-style-span"/>
          <w:rFonts w:ascii="Times New Roman" w:hAnsi="Times New Roman"/>
          <w:color w:val="000000"/>
          <w:szCs w:val="24"/>
        </w:rPr>
        <w:t xml:space="preserve"> года</w:t>
      </w:r>
      <w:r w:rsidRPr="00BC111C">
        <w:rPr>
          <w:rStyle w:val="apple-style-span"/>
          <w:rFonts w:ascii="Times New Roman" w:hAnsi="Times New Roman"/>
          <w:color w:val="000000"/>
          <w:szCs w:val="24"/>
        </w:rPr>
        <w:t xml:space="preserve">. Застройщик вправе досрочно передать Объект </w:t>
      </w:r>
      <w:r w:rsidR="001A2B49">
        <w:rPr>
          <w:rStyle w:val="apple-style-span"/>
          <w:rFonts w:ascii="Times New Roman" w:hAnsi="Times New Roman"/>
          <w:color w:val="000000"/>
          <w:szCs w:val="24"/>
        </w:rPr>
        <w:t>долевого строительства Участникам</w:t>
      </w:r>
      <w:r w:rsidRPr="00BC111C">
        <w:rPr>
          <w:rStyle w:val="apple-style-span"/>
          <w:rFonts w:ascii="Times New Roman" w:hAnsi="Times New Roman"/>
          <w:color w:val="000000"/>
          <w:szCs w:val="24"/>
        </w:rPr>
        <w:t xml:space="preserve"> долевого строительства.</w:t>
      </w:r>
    </w:p>
    <w:p w:rsidR="00A75A18" w:rsidRDefault="00A75A18"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357388">
        <w:rPr>
          <w:rStyle w:val="apple-style-span"/>
          <w:rFonts w:ascii="Times New Roman" w:hAnsi="Times New Roman"/>
          <w:color w:val="000000"/>
          <w:szCs w:val="24"/>
        </w:rPr>
        <w:t>1.4. Проектная декларация опубликована 23 октября 2012 года в сети интернет на веб</w:t>
      </w:r>
      <w:r>
        <w:rPr>
          <w:rStyle w:val="apple-style-span"/>
          <w:rFonts w:ascii="Times New Roman" w:hAnsi="Times New Roman"/>
          <w:color w:val="000000"/>
          <w:szCs w:val="24"/>
        </w:rPr>
        <w:t>-</w:t>
      </w:r>
      <w:r w:rsidRPr="00357388">
        <w:rPr>
          <w:rStyle w:val="apple-style-span"/>
          <w:rFonts w:ascii="Times New Roman" w:hAnsi="Times New Roman"/>
          <w:color w:val="000000"/>
          <w:szCs w:val="24"/>
        </w:rPr>
        <w:t xml:space="preserve">сайте </w:t>
      </w:r>
      <w:hyperlink r:id="rId7" w:history="1">
        <w:r w:rsidRPr="00357388">
          <w:rPr>
            <w:rStyle w:val="af"/>
            <w:rFonts w:ascii="Times New Roman" w:hAnsi="Times New Roman"/>
            <w:szCs w:val="24"/>
            <w:lang w:val="en-US"/>
          </w:rPr>
          <w:t>www</w:t>
        </w:r>
        <w:r w:rsidRPr="00357388">
          <w:rPr>
            <w:rStyle w:val="af"/>
            <w:rFonts w:ascii="Times New Roman" w:hAnsi="Times New Roman"/>
            <w:szCs w:val="24"/>
          </w:rPr>
          <w:t>.</w:t>
        </w:r>
        <w:r w:rsidRPr="00357388">
          <w:rPr>
            <w:rStyle w:val="af"/>
            <w:rFonts w:ascii="Times New Roman" w:hAnsi="Times New Roman"/>
            <w:szCs w:val="24"/>
            <w:lang w:val="en-US"/>
          </w:rPr>
          <w:t>my</w:t>
        </w:r>
        <w:r w:rsidRPr="00357388">
          <w:rPr>
            <w:rStyle w:val="af"/>
            <w:rFonts w:ascii="Times New Roman" w:hAnsi="Times New Roman"/>
            <w:szCs w:val="24"/>
          </w:rPr>
          <w:t>-</w:t>
        </w:r>
        <w:r w:rsidRPr="00357388">
          <w:rPr>
            <w:rStyle w:val="af"/>
            <w:rFonts w:ascii="Times New Roman" w:hAnsi="Times New Roman"/>
            <w:szCs w:val="24"/>
            <w:lang w:val="en-US"/>
          </w:rPr>
          <w:t>new</w:t>
        </w:r>
        <w:r w:rsidRPr="00357388">
          <w:rPr>
            <w:rStyle w:val="af"/>
            <w:rFonts w:ascii="Times New Roman" w:hAnsi="Times New Roman"/>
            <w:szCs w:val="24"/>
          </w:rPr>
          <w:t>-</w:t>
        </w:r>
        <w:r w:rsidRPr="00357388">
          <w:rPr>
            <w:rStyle w:val="af"/>
            <w:rFonts w:ascii="Times New Roman" w:hAnsi="Times New Roman"/>
            <w:szCs w:val="24"/>
            <w:lang w:val="en-US"/>
          </w:rPr>
          <w:t>home</w:t>
        </w:r>
        <w:r w:rsidRPr="00357388">
          <w:rPr>
            <w:rStyle w:val="af"/>
            <w:rFonts w:ascii="Times New Roman" w:hAnsi="Times New Roman"/>
            <w:szCs w:val="24"/>
          </w:rPr>
          <w:t>.</w:t>
        </w:r>
        <w:r w:rsidRPr="00357388">
          <w:rPr>
            <w:rStyle w:val="af"/>
            <w:rFonts w:ascii="Times New Roman" w:hAnsi="Times New Roman"/>
            <w:szCs w:val="24"/>
            <w:lang w:val="en-US"/>
          </w:rPr>
          <w:t>ru</w:t>
        </w:r>
      </w:hyperlink>
    </w:p>
    <w:p w:rsidR="00A75A18" w:rsidRDefault="00A75A18"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 xml:space="preserve">1.5. Адрес Объекта долевого строительства, его характеристики </w:t>
      </w:r>
      <w:r w:rsidR="003641B1" w:rsidRPr="00441712">
        <w:rPr>
          <w:rStyle w:val="apple-style-span"/>
          <w:rFonts w:ascii="Times New Roman" w:hAnsi="Times New Roman"/>
          <w:color w:val="000000"/>
          <w:szCs w:val="24"/>
        </w:rPr>
        <w:t>могут быть</w:t>
      </w:r>
      <w:r w:rsidRPr="00441712">
        <w:rPr>
          <w:rStyle w:val="apple-style-span"/>
          <w:rFonts w:ascii="Times New Roman" w:hAnsi="Times New Roman"/>
          <w:color w:val="000000"/>
          <w:szCs w:val="24"/>
        </w:rPr>
        <w:t xml:space="preserve"> уточнены после окончания строительства жилого дома, в составе которого находится Объект долевого строительства, </w:t>
      </w:r>
      <w:r w:rsidR="003641B1" w:rsidRPr="00441712">
        <w:rPr>
          <w:rStyle w:val="apple-style-span"/>
          <w:rFonts w:ascii="Times New Roman" w:hAnsi="Times New Roman"/>
          <w:color w:val="000000"/>
          <w:szCs w:val="24"/>
        </w:rPr>
        <w:t>получения разрешения</w:t>
      </w:r>
      <w:r>
        <w:rPr>
          <w:rStyle w:val="apple-style-span"/>
          <w:rFonts w:ascii="Times New Roman" w:hAnsi="Times New Roman"/>
          <w:color w:val="000000"/>
          <w:szCs w:val="24"/>
        </w:rPr>
        <w:t xml:space="preserve"> на ввод в эксплуатацию</w:t>
      </w:r>
      <w:r w:rsidRPr="00441712">
        <w:rPr>
          <w:rStyle w:val="apple-style-span"/>
          <w:rFonts w:ascii="Times New Roman" w:hAnsi="Times New Roman"/>
          <w:color w:val="000000"/>
          <w:szCs w:val="24"/>
        </w:rPr>
        <w:t xml:space="preserve"> и проведения обмеров соответствующим подразделением МособлБТИ (БТИ).</w:t>
      </w:r>
    </w:p>
    <w:p w:rsidR="00970B13" w:rsidRPr="00970B13" w:rsidRDefault="00970B13"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131F10">
        <w:rPr>
          <w:rFonts w:ascii="Times New Roman" w:hAnsi="Times New Roman"/>
        </w:rPr>
        <w:t>1.6.</w:t>
      </w:r>
      <w:r w:rsidRPr="00970B13">
        <w:rPr>
          <w:rFonts w:ascii="Times New Roman" w:hAnsi="Times New Roman"/>
          <w:color w:val="3333FF"/>
        </w:rPr>
        <w:t xml:space="preserve"> </w:t>
      </w:r>
      <w:r w:rsidR="001A2B49">
        <w:rPr>
          <w:rFonts w:ascii="Times New Roman" w:hAnsi="Times New Roman"/>
        </w:rPr>
        <w:t>Застройщик гарантирует Участникам</w:t>
      </w:r>
      <w:r w:rsidRPr="00970B13">
        <w:rPr>
          <w:rFonts w:ascii="Times New Roman" w:hAnsi="Times New Roman"/>
        </w:rPr>
        <w:t xml:space="preserve"> долевого строительства, что на момент подписания настоящего Договора </w:t>
      </w:r>
      <w:r w:rsidRPr="00970B13">
        <w:rPr>
          <w:rFonts w:ascii="Times New Roman" w:hAnsi="Times New Roman"/>
          <w:iCs/>
          <w:color w:val="000000"/>
        </w:rPr>
        <w:t>Объект долевого строительства</w:t>
      </w:r>
      <w:r w:rsidRPr="00970B13">
        <w:rPr>
          <w:rFonts w:ascii="Times New Roman" w:hAnsi="Times New Roman"/>
        </w:rPr>
        <w:t xml:space="preserve"> не продан, не заложен, правами третьих лиц не обременен, в споре или под арестом не состоит</w:t>
      </w:r>
      <w:r>
        <w:rPr>
          <w:rFonts w:ascii="Times New Roman" w:hAnsi="Times New Roman"/>
        </w:rPr>
        <w:t>.</w:t>
      </w:r>
    </w:p>
    <w:p w:rsidR="00A75A18" w:rsidRDefault="00A75A18" w:rsidP="001D19CA">
      <w:pPr>
        <w:autoSpaceDE w:val="0"/>
        <w:autoSpaceDN w:val="0"/>
        <w:adjustRightInd w:val="0"/>
        <w:spacing w:after="0" w:line="240" w:lineRule="auto"/>
        <w:jc w:val="both"/>
        <w:outlineLvl w:val="0"/>
        <w:rPr>
          <w:rStyle w:val="apple-style-span"/>
          <w:rFonts w:ascii="Times New Roman" w:hAnsi="Times New Roman"/>
          <w:b/>
          <w:bCs/>
          <w:color w:val="000000"/>
          <w:szCs w:val="24"/>
        </w:rPr>
      </w:pPr>
    </w:p>
    <w:p w:rsidR="00A75A18" w:rsidRPr="00BC111C" w:rsidRDefault="00A75A18" w:rsidP="001D19CA">
      <w:pPr>
        <w:autoSpaceDE w:val="0"/>
        <w:autoSpaceDN w:val="0"/>
        <w:adjustRightInd w:val="0"/>
        <w:spacing w:after="0" w:line="240" w:lineRule="auto"/>
        <w:jc w:val="both"/>
        <w:outlineLvl w:val="0"/>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 xml:space="preserve">2. </w:t>
      </w:r>
      <w:r>
        <w:rPr>
          <w:rStyle w:val="apple-style-span"/>
          <w:rFonts w:ascii="Times New Roman" w:hAnsi="Times New Roman"/>
          <w:b/>
          <w:bCs/>
          <w:color w:val="000000"/>
          <w:szCs w:val="24"/>
        </w:rPr>
        <w:t>Цена договора, с</w:t>
      </w:r>
      <w:r w:rsidRPr="00BC111C">
        <w:rPr>
          <w:rStyle w:val="apple-style-span"/>
          <w:rFonts w:ascii="Times New Roman" w:hAnsi="Times New Roman"/>
          <w:b/>
          <w:bCs/>
          <w:color w:val="000000"/>
          <w:szCs w:val="24"/>
        </w:rPr>
        <w:t>рок и порядок уплаты денежных средств</w:t>
      </w:r>
    </w:p>
    <w:p w:rsidR="00A75A18" w:rsidRDefault="00A75A18"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2.1. Цена</w:t>
      </w:r>
      <w:r w:rsidRPr="00BC111C">
        <w:rPr>
          <w:rStyle w:val="apple-style-span"/>
          <w:rFonts w:ascii="Times New Roman" w:hAnsi="Times New Roman"/>
          <w:color w:val="000000"/>
          <w:szCs w:val="24"/>
        </w:rPr>
        <w:t xml:space="preserve"> Объекта долевого строительства (</w:t>
      </w:r>
      <w:r>
        <w:rPr>
          <w:rStyle w:val="apple-style-span"/>
          <w:rFonts w:ascii="Times New Roman" w:hAnsi="Times New Roman"/>
          <w:color w:val="000000"/>
          <w:szCs w:val="24"/>
        </w:rPr>
        <w:t>далее по тексту, Цена Объекта</w:t>
      </w:r>
      <w:r w:rsidRPr="00BC111C">
        <w:rPr>
          <w:rStyle w:val="apple-style-span"/>
          <w:rFonts w:ascii="Times New Roman" w:hAnsi="Times New Roman"/>
          <w:color w:val="000000"/>
          <w:szCs w:val="24"/>
        </w:rPr>
        <w:t xml:space="preserve">) составляет {стоимость </w:t>
      </w:r>
      <w:r w:rsidRPr="00441712">
        <w:rPr>
          <w:rStyle w:val="apple-style-span"/>
          <w:rFonts w:ascii="Times New Roman" w:hAnsi="Times New Roman"/>
          <w:color w:val="000000"/>
          <w:szCs w:val="24"/>
        </w:rPr>
        <w:t>квартиры} ({текстовая расшифровка стоимости}), из которых 80% денежных средств направляется на возмещение затрат на строительство Объекта долевого строительства и 2</w:t>
      </w:r>
      <w:r>
        <w:rPr>
          <w:rStyle w:val="apple-style-span"/>
          <w:rFonts w:ascii="Times New Roman" w:hAnsi="Times New Roman"/>
          <w:color w:val="000000"/>
          <w:szCs w:val="24"/>
        </w:rPr>
        <w:t>0</w:t>
      </w:r>
      <w:r w:rsidRPr="00441712">
        <w:rPr>
          <w:rStyle w:val="apple-style-span"/>
          <w:rFonts w:ascii="Times New Roman" w:hAnsi="Times New Roman"/>
          <w:color w:val="000000"/>
          <w:szCs w:val="24"/>
        </w:rPr>
        <w:t>% денежных средств направляется на оплату услуг Застройщика.</w:t>
      </w:r>
    </w:p>
    <w:p w:rsidR="00112F30" w:rsidRPr="00441712" w:rsidRDefault="00112F30"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E28CB">
        <w:rPr>
          <w:rStyle w:val="apple-style-span"/>
          <w:rFonts w:ascii="Times New Roman" w:hAnsi="Times New Roman"/>
          <w:color w:val="000000"/>
          <w:szCs w:val="24"/>
        </w:rPr>
        <w:t xml:space="preserve">До даты передачи Объекта </w:t>
      </w:r>
      <w:r w:rsidR="001A2B49">
        <w:rPr>
          <w:rStyle w:val="apple-style-span"/>
          <w:rFonts w:ascii="Times New Roman" w:hAnsi="Times New Roman"/>
          <w:color w:val="000000"/>
          <w:szCs w:val="24"/>
        </w:rPr>
        <w:t>долевого строительства Участникам</w:t>
      </w:r>
      <w:r w:rsidRPr="00AE28CB">
        <w:rPr>
          <w:rStyle w:val="apple-style-span"/>
          <w:rFonts w:ascii="Times New Roman" w:hAnsi="Times New Roman"/>
          <w:color w:val="000000"/>
          <w:szCs w:val="24"/>
        </w:rPr>
        <w:t xml:space="preserve"> долевого строительства</w:t>
      </w:r>
      <w:r w:rsidR="001A2B49">
        <w:rPr>
          <w:rStyle w:val="apple-style-span"/>
          <w:rFonts w:ascii="Times New Roman" w:hAnsi="Times New Roman"/>
          <w:color w:val="000000"/>
          <w:szCs w:val="24"/>
        </w:rPr>
        <w:t xml:space="preserve"> средства, уплаченные Участниками</w:t>
      </w:r>
      <w:r w:rsidRPr="00AE28CB">
        <w:rPr>
          <w:rStyle w:val="apple-style-span"/>
          <w:rFonts w:ascii="Times New Roman" w:hAnsi="Times New Roman"/>
          <w:color w:val="000000"/>
          <w:szCs w:val="24"/>
        </w:rPr>
        <w:t xml:space="preserve"> долевого строительства в счет оплаты Цены Объекта, рассматриваются как целевой авансовый платеж;</w:t>
      </w:r>
      <w:r w:rsidR="00CC7434">
        <w:rPr>
          <w:rStyle w:val="apple-style-span"/>
          <w:rFonts w:ascii="Times New Roman" w:hAnsi="Times New Roman"/>
          <w:color w:val="000000"/>
          <w:szCs w:val="24"/>
        </w:rPr>
        <w:t xml:space="preserve"> Указанный авансовый платеж не является задатк</w:t>
      </w:r>
      <w:r w:rsidR="001A2B49">
        <w:rPr>
          <w:rStyle w:val="apple-style-span"/>
          <w:rFonts w:ascii="Times New Roman" w:hAnsi="Times New Roman"/>
          <w:color w:val="000000"/>
          <w:szCs w:val="24"/>
        </w:rPr>
        <w:t>ом и подлежит возврату Участникам</w:t>
      </w:r>
      <w:r w:rsidR="00CC7434">
        <w:rPr>
          <w:rStyle w:val="apple-style-span"/>
          <w:rFonts w:ascii="Times New Roman" w:hAnsi="Times New Roman"/>
          <w:color w:val="000000"/>
          <w:szCs w:val="24"/>
        </w:rPr>
        <w:t xml:space="preserve"> долевого строительства в полном объеме в случае расторжения договора в порядке, предусмотренном действующим законодательством.</w:t>
      </w:r>
    </w:p>
    <w:p w:rsidR="00A75A18" w:rsidRPr="00441712" w:rsidRDefault="00A75A18"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A75A18" w:rsidRPr="00441712" w:rsidRDefault="00A75A18"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 xml:space="preserve">В соответствии со статьей 18 Федерального закона </w:t>
      </w:r>
      <w:r w:rsidRPr="00441712">
        <w:rPr>
          <w:rStyle w:val="apple-style-span"/>
          <w:rFonts w:ascii="Times New Roman" w:hAnsi="Times New Roman"/>
          <w:color w:val="000000"/>
        </w:rPr>
        <w:t>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Style w:val="apple-style-span"/>
          <w:rFonts w:ascii="Times New Roman" w:hAnsi="Times New Roman"/>
          <w:color w:val="000000"/>
        </w:rPr>
        <w:t>,</w:t>
      </w:r>
      <w:r w:rsidRPr="00441712">
        <w:rPr>
          <w:rStyle w:val="apple-style-span"/>
          <w:rFonts w:ascii="Times New Roman" w:hAnsi="Times New Roman"/>
          <w:color w:val="000000"/>
        </w:rPr>
        <w:t xml:space="preserve"> </w:t>
      </w:r>
      <w:r w:rsidRPr="00441712">
        <w:rPr>
          <w:rStyle w:val="apple-style-span"/>
          <w:rFonts w:ascii="Times New Roman" w:hAnsi="Times New Roman"/>
          <w:color w:val="000000"/>
          <w:szCs w:val="24"/>
        </w:rPr>
        <w:t>денежные с</w:t>
      </w:r>
      <w:r w:rsidR="001A2B49">
        <w:rPr>
          <w:rStyle w:val="apple-style-span"/>
          <w:rFonts w:ascii="Times New Roman" w:hAnsi="Times New Roman"/>
          <w:color w:val="000000"/>
          <w:szCs w:val="24"/>
        </w:rPr>
        <w:t>редства, полученные от Участников</w:t>
      </w:r>
      <w:r w:rsidRPr="00441712">
        <w:rPr>
          <w:rStyle w:val="apple-style-span"/>
          <w:rFonts w:ascii="Times New Roman" w:hAnsi="Times New Roman"/>
          <w:color w:val="000000"/>
          <w:szCs w:val="24"/>
        </w:rPr>
        <w:t xml:space="preserve"> долевого строительства</w:t>
      </w:r>
      <w:r>
        <w:rPr>
          <w:rStyle w:val="apple-style-span"/>
          <w:rFonts w:ascii="Times New Roman" w:hAnsi="Times New Roman"/>
          <w:color w:val="000000"/>
          <w:szCs w:val="24"/>
        </w:rPr>
        <w:t>,</w:t>
      </w:r>
      <w:r w:rsidRPr="00441712">
        <w:rPr>
          <w:rStyle w:val="apple-style-span"/>
          <w:rFonts w:ascii="Times New Roman" w:hAnsi="Times New Roman"/>
          <w:color w:val="000000"/>
          <w:szCs w:val="24"/>
        </w:rPr>
        <w:t xml:space="preserve"> расходуются следующим образом:</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2.1.1. средства</w:t>
      </w:r>
      <w:r w:rsidRPr="0077427C">
        <w:rPr>
          <w:rStyle w:val="apple-style-span"/>
          <w:rFonts w:ascii="Times New Roman" w:hAnsi="Times New Roman"/>
          <w:color w:val="000000"/>
          <w:szCs w:val="24"/>
        </w:rPr>
        <w:t xml:space="preserve">, направляемые на возмещение затрат на строительства Объекта долевого строительства, </w:t>
      </w:r>
      <w:r w:rsidRPr="00A161CF">
        <w:rPr>
          <w:rStyle w:val="apple-style-span"/>
          <w:rFonts w:ascii="Times New Roman" w:hAnsi="Times New Roman"/>
          <w:color w:val="000000"/>
          <w:szCs w:val="24"/>
        </w:rPr>
        <w:t>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4)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5) возмещение затрат в связи с внесением платы за подключение (присоединение) многоквартирных домов и (или) иных объектов недвижимости к сетям инженерно-технического обеспечения.</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2.1.2. средства, направляемые на оплату услуг застройщика, подлежат использованию застройщиком на следующие цели, но не исключительно:</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1) возмещение затрат</w:t>
      </w:r>
      <w:r>
        <w:rPr>
          <w:rStyle w:val="apple-style-span"/>
          <w:rFonts w:ascii="Times New Roman" w:hAnsi="Times New Roman"/>
          <w:color w:val="000000"/>
          <w:szCs w:val="24"/>
        </w:rPr>
        <w:t xml:space="preserve"> на</w:t>
      </w:r>
      <w:r w:rsidRPr="00A161CF">
        <w:rPr>
          <w:rStyle w:val="apple-style-span"/>
          <w:rFonts w:ascii="Times New Roman" w:hAnsi="Times New Roman"/>
          <w:color w:val="000000"/>
          <w:szCs w:val="24"/>
        </w:rPr>
        <w:t xml:space="preserve"> строительство подъездных дорог, в том числе на реконструкцию а/д «Растуново-Барыбино», предусмотренных проектной документацией, разработанной в соответствии с полученными техническими условиями Мосавтодора;</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 xml:space="preserve">2) возмещение затрат на строительство объектов социальной инфраструктуры, предусмотренных проектной документацией и/или социальными </w:t>
      </w:r>
      <w:r>
        <w:rPr>
          <w:rStyle w:val="apple-style-span"/>
          <w:rFonts w:ascii="Times New Roman" w:hAnsi="Times New Roman"/>
          <w:color w:val="000000"/>
          <w:szCs w:val="24"/>
        </w:rPr>
        <w:t xml:space="preserve">и/или иными </w:t>
      </w:r>
      <w:r w:rsidRPr="00A161CF">
        <w:rPr>
          <w:rStyle w:val="apple-style-span"/>
          <w:rFonts w:ascii="Times New Roman" w:hAnsi="Times New Roman"/>
          <w:color w:val="000000"/>
          <w:szCs w:val="24"/>
        </w:rPr>
        <w:t>соглашениями с администрацией городского округа Домодедово;</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3) возмещение иных затрат на строительство микрорайона «Руполис-Растуново», предусмотренных проектной документацией, но не включенных в пункт 2.1.1 и части 1, 2 пункта 2.1.2 настоящего Договора;</w:t>
      </w:r>
    </w:p>
    <w:p w:rsidR="00A75A18"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lastRenderedPageBreak/>
        <w:t>4) возмещение затрат</w:t>
      </w:r>
      <w:r w:rsidRPr="00A161CF">
        <w:rPr>
          <w:rStyle w:val="apple-style-span"/>
          <w:rFonts w:ascii="Times New Roman" w:hAnsi="Times New Roman"/>
          <w:color w:val="000000"/>
          <w:szCs w:val="24"/>
        </w:rPr>
        <w:t xml:space="preserve"> Застройщика на выполнение функций заказчика-застройщика, коммерческих и управленческих и иных косвенных расходов Застройщика, оплату п</w:t>
      </w:r>
      <w:r>
        <w:rPr>
          <w:rStyle w:val="apple-style-span"/>
          <w:rFonts w:ascii="Times New Roman" w:hAnsi="Times New Roman"/>
          <w:color w:val="000000"/>
          <w:szCs w:val="24"/>
        </w:rPr>
        <w:t>ошлин, налогов, штрафов и пеней;</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5) выполнение иных обязательств Застройщика.</w:t>
      </w:r>
    </w:p>
    <w:p w:rsidR="00A75A18" w:rsidRPr="0077427C" w:rsidRDefault="00A75A18" w:rsidP="0077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77427C">
        <w:rPr>
          <w:rStyle w:val="apple-style-span"/>
          <w:rFonts w:ascii="Times New Roman" w:hAnsi="Times New Roman"/>
          <w:color w:val="000000"/>
          <w:szCs w:val="24"/>
        </w:rPr>
        <w:t xml:space="preserve"> </w:t>
      </w:r>
      <w:r>
        <w:rPr>
          <w:rStyle w:val="apple-style-span"/>
          <w:rFonts w:ascii="Times New Roman" w:hAnsi="Times New Roman"/>
          <w:color w:val="000000"/>
          <w:szCs w:val="24"/>
        </w:rPr>
        <w:t xml:space="preserve">2.1.3. суммы превышения средств, направляемых на оплату услуг застройщика, над фактическими затратами Застройщика, а также суммы превышения средств, направленных на возмещение затрат на строительство Объекта долевого строительства, над фактическими затратами на его строительство (после сдачи многоквартирного дома в эксплуатацию), считаются прибылью </w:t>
      </w:r>
      <w:r w:rsidR="001A2B49">
        <w:rPr>
          <w:rStyle w:val="apple-style-span"/>
          <w:rFonts w:ascii="Times New Roman" w:hAnsi="Times New Roman"/>
          <w:color w:val="000000"/>
          <w:szCs w:val="24"/>
        </w:rPr>
        <w:t>застройщика и возврату Участникам</w:t>
      </w:r>
      <w:r>
        <w:rPr>
          <w:rStyle w:val="apple-style-span"/>
          <w:rFonts w:ascii="Times New Roman" w:hAnsi="Times New Roman"/>
          <w:color w:val="000000"/>
          <w:szCs w:val="24"/>
        </w:rPr>
        <w:t xml:space="preserve"> долевого строительства не подлежат и расходуются Застройщиком по своему усмотрению. </w:t>
      </w:r>
    </w:p>
    <w:p w:rsidR="00112F30" w:rsidRDefault="00A75A18"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w:t>
      </w:r>
      <w:ins w:id="0" w:author="Брюханова К.А." w:date="2013-05-16T15:29:00Z">
        <w:r w:rsidR="00C24B43">
          <w:rPr>
            <w:rStyle w:val="apple-style-span"/>
            <w:rFonts w:ascii="Times New Roman" w:hAnsi="Times New Roman"/>
            <w:color w:val="000000"/>
            <w:szCs w:val="24"/>
          </w:rPr>
          <w:t>.</w:t>
        </w:r>
      </w:ins>
      <w:r w:rsidRPr="00BC111C">
        <w:rPr>
          <w:rStyle w:val="apple-style-span"/>
          <w:rFonts w:ascii="Times New Roman" w:hAnsi="Times New Roman"/>
          <w:color w:val="000000"/>
          <w:szCs w:val="24"/>
        </w:rPr>
        <w:t xml:space="preserve"> Расчет с </w:t>
      </w:r>
      <w:r>
        <w:rPr>
          <w:rStyle w:val="apple-style-span"/>
          <w:rFonts w:ascii="Times New Roman" w:hAnsi="Times New Roman"/>
          <w:color w:val="000000"/>
          <w:szCs w:val="24"/>
        </w:rPr>
        <w:t>Застройщиком по уплате цены</w:t>
      </w:r>
      <w:r w:rsidRPr="00BC111C">
        <w:rPr>
          <w:rStyle w:val="apple-style-span"/>
          <w:rFonts w:ascii="Times New Roman" w:hAnsi="Times New Roman"/>
          <w:color w:val="000000"/>
          <w:szCs w:val="24"/>
        </w:rPr>
        <w:t xml:space="preserve"> Объекта долевого строительства, указанной в пункте 2.1. договора, Участник</w:t>
      </w:r>
      <w:r w:rsidR="001A2B49">
        <w:rPr>
          <w:rStyle w:val="apple-style-span"/>
          <w:rFonts w:ascii="Times New Roman" w:hAnsi="Times New Roman"/>
          <w:color w:val="000000"/>
          <w:szCs w:val="24"/>
        </w:rPr>
        <w:t>и</w:t>
      </w:r>
      <w:r w:rsidRPr="00BC111C">
        <w:rPr>
          <w:rStyle w:val="apple-style-span"/>
          <w:rFonts w:ascii="Times New Roman" w:hAnsi="Times New Roman"/>
          <w:color w:val="000000"/>
          <w:szCs w:val="24"/>
        </w:rPr>
        <w:t xml:space="preserve"> долевого строительства осуществля</w:t>
      </w:r>
      <w:r w:rsidR="001A2B49">
        <w:rPr>
          <w:rStyle w:val="apple-style-span"/>
          <w:rFonts w:ascii="Times New Roman" w:hAnsi="Times New Roman"/>
          <w:color w:val="000000"/>
          <w:szCs w:val="24"/>
        </w:rPr>
        <w:t>ю</w:t>
      </w:r>
      <w:r w:rsidRPr="00BC111C">
        <w:rPr>
          <w:rStyle w:val="apple-style-span"/>
          <w:rFonts w:ascii="Times New Roman" w:hAnsi="Times New Roman"/>
          <w:color w:val="000000"/>
          <w:szCs w:val="24"/>
        </w:rPr>
        <w:t xml:space="preserve">т </w:t>
      </w:r>
      <w:r w:rsidR="00112F30">
        <w:rPr>
          <w:rStyle w:val="apple-style-span"/>
          <w:rFonts w:ascii="Times New Roman" w:hAnsi="Times New Roman"/>
          <w:color w:val="000000"/>
          <w:szCs w:val="24"/>
        </w:rPr>
        <w:t>следующим образом:</w:t>
      </w:r>
      <w:r w:rsidR="005D467B">
        <w:rPr>
          <w:rStyle w:val="apple-style-span"/>
          <w:rFonts w:ascii="Times New Roman" w:hAnsi="Times New Roman"/>
          <w:color w:val="000000"/>
          <w:szCs w:val="24"/>
        </w:rPr>
        <w:t xml:space="preserve"> </w:t>
      </w:r>
      <w:r w:rsidR="00112F30" w:rsidRPr="00BC111C">
        <w:rPr>
          <w:rStyle w:val="apple-style-span"/>
          <w:rFonts w:ascii="Times New Roman" w:hAnsi="Times New Roman"/>
          <w:color w:val="000000"/>
          <w:szCs w:val="24"/>
        </w:rPr>
        <w:t>Для уп</w:t>
      </w:r>
      <w:r w:rsidR="00112F30">
        <w:rPr>
          <w:rStyle w:val="apple-style-span"/>
          <w:rFonts w:ascii="Times New Roman" w:hAnsi="Times New Roman"/>
          <w:color w:val="000000"/>
          <w:szCs w:val="24"/>
        </w:rPr>
        <w:t xml:space="preserve">латы Застройщику </w:t>
      </w:r>
      <w:r w:rsidR="00112F30" w:rsidRPr="00503AD0">
        <w:rPr>
          <w:rStyle w:val="apple-style-span"/>
          <w:rFonts w:ascii="Times New Roman" w:hAnsi="Times New Roman"/>
          <w:color w:val="000000"/>
          <w:szCs w:val="24"/>
        </w:rPr>
        <w:t>{</w:t>
      </w:r>
      <w:r w:rsidR="00112F30">
        <w:rPr>
          <w:rStyle w:val="apple-style-span"/>
          <w:rFonts w:ascii="Times New Roman" w:hAnsi="Times New Roman"/>
          <w:color w:val="000000"/>
          <w:szCs w:val="24"/>
        </w:rPr>
        <w:t>%в аккредитив</w:t>
      </w:r>
      <w:r w:rsidR="00112F30" w:rsidRPr="00503AD0">
        <w:rPr>
          <w:rStyle w:val="apple-style-span"/>
          <w:rFonts w:ascii="Times New Roman" w:hAnsi="Times New Roman"/>
          <w:color w:val="000000"/>
          <w:szCs w:val="24"/>
        </w:rPr>
        <w:t>}</w:t>
      </w:r>
      <w:r w:rsidR="00112F30">
        <w:rPr>
          <w:rStyle w:val="apple-style-span"/>
          <w:rFonts w:ascii="Times New Roman" w:hAnsi="Times New Roman"/>
          <w:color w:val="000000"/>
          <w:szCs w:val="24"/>
        </w:rPr>
        <w:t xml:space="preserve"> % цены</w:t>
      </w:r>
      <w:r w:rsidR="00112F30" w:rsidRPr="00BC111C">
        <w:rPr>
          <w:rStyle w:val="apple-style-span"/>
          <w:rFonts w:ascii="Times New Roman" w:hAnsi="Times New Roman"/>
          <w:color w:val="000000"/>
          <w:szCs w:val="24"/>
        </w:rPr>
        <w:t xml:space="preserve"> Объекта долевого строительства, указанной в п. 2.1. настоящего Договора, Участник</w:t>
      </w:r>
      <w:r w:rsidR="001A2B49">
        <w:rPr>
          <w:rStyle w:val="apple-style-span"/>
          <w:rFonts w:ascii="Times New Roman" w:hAnsi="Times New Roman"/>
          <w:color w:val="000000"/>
          <w:szCs w:val="24"/>
        </w:rPr>
        <w:t>и</w:t>
      </w:r>
      <w:r w:rsidR="00112F30" w:rsidRPr="00BC111C">
        <w:rPr>
          <w:rStyle w:val="apple-style-span"/>
          <w:rFonts w:ascii="Times New Roman" w:hAnsi="Times New Roman"/>
          <w:color w:val="000000"/>
          <w:szCs w:val="24"/>
        </w:rPr>
        <w:t xml:space="preserve"> долевого строительства в течение трех дней с момента</w:t>
      </w:r>
      <w:r w:rsidR="00112F30">
        <w:rPr>
          <w:rStyle w:val="apple-style-span"/>
          <w:rFonts w:ascii="Times New Roman" w:hAnsi="Times New Roman"/>
          <w:color w:val="000000"/>
          <w:szCs w:val="24"/>
        </w:rPr>
        <w:t xml:space="preserve"> подписания настоящего Договора открыва</w:t>
      </w:r>
      <w:r w:rsidR="001A2B49">
        <w:rPr>
          <w:rStyle w:val="apple-style-span"/>
          <w:rFonts w:ascii="Times New Roman" w:hAnsi="Times New Roman"/>
          <w:color w:val="000000"/>
          <w:szCs w:val="24"/>
        </w:rPr>
        <w:t>ю</w:t>
      </w:r>
      <w:r w:rsidR="00112F30">
        <w:rPr>
          <w:rStyle w:val="apple-style-span"/>
          <w:rFonts w:ascii="Times New Roman" w:hAnsi="Times New Roman"/>
          <w:color w:val="000000"/>
          <w:szCs w:val="24"/>
        </w:rPr>
        <w:t>т безотзывный, без</w:t>
      </w:r>
      <w:r w:rsidR="00112F30" w:rsidRPr="00BC111C">
        <w:rPr>
          <w:rStyle w:val="apple-style-span"/>
          <w:rFonts w:ascii="Times New Roman" w:hAnsi="Times New Roman"/>
          <w:color w:val="000000"/>
          <w:szCs w:val="24"/>
        </w:rPr>
        <w:t xml:space="preserve">акцептный, депонированный (покрытый) аккредитив на сумму {cумма аккредитива} ({текстовая расшифровка суммы аккредитива}) в Банке ВТБ 24 </w:t>
      </w:r>
      <w:bookmarkStart w:id="1" w:name="_GoBack"/>
      <w:r w:rsidR="00FB1784" w:rsidRPr="00FB1784">
        <w:rPr>
          <w:rStyle w:val="apple-style-span"/>
          <w:rFonts w:ascii="Times New Roman" w:hAnsi="Times New Roman"/>
          <w:color w:val="000000"/>
          <w:szCs w:val="24"/>
        </w:rPr>
        <w:t>(публичное акционерное общество)</w:t>
      </w:r>
      <w:r w:rsidR="00FB1784">
        <w:rPr>
          <w:rStyle w:val="apple-style-span"/>
          <w:color w:val="000000"/>
          <w:szCs w:val="24"/>
        </w:rPr>
        <w:t xml:space="preserve"> </w:t>
      </w:r>
      <w:r w:rsidR="00112F30" w:rsidRPr="00BC111C">
        <w:rPr>
          <w:rStyle w:val="apple-style-span"/>
          <w:rFonts w:ascii="Times New Roman" w:hAnsi="Times New Roman"/>
          <w:color w:val="000000"/>
          <w:szCs w:val="24"/>
        </w:rPr>
        <w:t xml:space="preserve"> </w:t>
      </w:r>
      <w:bookmarkEnd w:id="1"/>
      <w:r w:rsidR="00112F30" w:rsidRPr="00BC111C">
        <w:rPr>
          <w:rStyle w:val="apple-style-span"/>
          <w:rFonts w:ascii="Times New Roman" w:hAnsi="Times New Roman"/>
          <w:color w:val="000000"/>
          <w:szCs w:val="24"/>
        </w:rPr>
        <w:t>(</w:t>
      </w:r>
      <w:r w:rsidR="00C471E9">
        <w:rPr>
          <w:rStyle w:val="apple-style-span"/>
          <w:rFonts w:ascii="Times New Roman" w:hAnsi="Times New Roman"/>
          <w:color w:val="000000"/>
          <w:szCs w:val="24"/>
        </w:rPr>
        <w:t xml:space="preserve">далее - </w:t>
      </w:r>
      <w:r w:rsidR="00112F30" w:rsidRPr="00BC111C">
        <w:rPr>
          <w:rStyle w:val="apple-style-span"/>
          <w:rFonts w:ascii="Times New Roman" w:hAnsi="Times New Roman"/>
          <w:color w:val="000000"/>
          <w:szCs w:val="24"/>
        </w:rPr>
        <w:t>банк-эмитент, банк-исполнитель) в пользу Застройщика со следующими условиями открытия и оплаты:</w:t>
      </w:r>
    </w:p>
    <w:p w:rsidR="00112F30" w:rsidRPr="00BC111C" w:rsidRDefault="00112F30"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2.2.1. Срок действия Аккредитива – до {срок действия аккредитива}, с возможной пролонгацией его срока действия;</w:t>
      </w:r>
    </w:p>
    <w:p w:rsidR="00112F30" w:rsidRPr="00BC111C" w:rsidRDefault="00112F30"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2.2.2. Условием оплаты аккредитива является предоставление Застройщиком исполняющему </w:t>
      </w:r>
      <w:r w:rsidR="00C471E9">
        <w:rPr>
          <w:rStyle w:val="apple-style-span"/>
          <w:rFonts w:ascii="Times New Roman" w:hAnsi="Times New Roman"/>
          <w:color w:val="000000"/>
          <w:szCs w:val="24"/>
        </w:rPr>
        <w:t>б</w:t>
      </w:r>
      <w:r w:rsidRPr="00BC111C">
        <w:rPr>
          <w:rStyle w:val="apple-style-span"/>
          <w:rFonts w:ascii="Times New Roman" w:hAnsi="Times New Roman"/>
          <w:color w:val="000000"/>
          <w:szCs w:val="24"/>
        </w:rPr>
        <w:t>анку</w:t>
      </w:r>
      <w:r w:rsidR="00C471E9">
        <w:rPr>
          <w:rStyle w:val="apple-style-span"/>
          <w:rFonts w:ascii="Times New Roman" w:hAnsi="Times New Roman"/>
          <w:color w:val="000000"/>
          <w:szCs w:val="24"/>
        </w:rPr>
        <w:t>-эмитенту</w:t>
      </w:r>
      <w:r w:rsidRPr="00BC111C">
        <w:rPr>
          <w:rStyle w:val="apple-style-span"/>
          <w:rFonts w:ascii="Times New Roman" w:hAnsi="Times New Roman"/>
          <w:color w:val="000000"/>
          <w:szCs w:val="24"/>
        </w:rPr>
        <w:t xml:space="preserve"> </w:t>
      </w:r>
      <w:r w:rsidR="003641B1" w:rsidRPr="00BC111C">
        <w:rPr>
          <w:rStyle w:val="apple-style-span"/>
          <w:rFonts w:ascii="Times New Roman" w:hAnsi="Times New Roman"/>
          <w:color w:val="000000"/>
          <w:szCs w:val="24"/>
        </w:rPr>
        <w:t>оригинала,</w:t>
      </w:r>
      <w:r w:rsidRPr="00BC111C">
        <w:rPr>
          <w:rStyle w:val="apple-style-span"/>
          <w:rFonts w:ascii="Times New Roman" w:hAnsi="Times New Roman"/>
          <w:color w:val="000000"/>
          <w:szCs w:val="24"/>
        </w:rPr>
        <w:t xml:space="preserve"> зарегистрированного органом, осуществляющим государственную регистрацию прав на недвижимое имущество и сделок с ним</w:t>
      </w:r>
      <w:r>
        <w:rPr>
          <w:rStyle w:val="apple-style-span"/>
          <w:rFonts w:ascii="Times New Roman" w:hAnsi="Times New Roman"/>
          <w:color w:val="000000"/>
          <w:szCs w:val="24"/>
        </w:rPr>
        <w:t>,</w:t>
      </w:r>
      <w:r w:rsidRPr="00BC111C">
        <w:rPr>
          <w:rStyle w:val="apple-style-span"/>
          <w:rFonts w:ascii="Times New Roman" w:hAnsi="Times New Roman"/>
          <w:color w:val="000000"/>
          <w:szCs w:val="24"/>
        </w:rPr>
        <w:t xml:space="preserve"> настоящего договора участия в долевом строительстве.</w:t>
      </w:r>
    </w:p>
    <w:p w:rsidR="00112F30" w:rsidRPr="00BC111C" w:rsidRDefault="00112F30"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2.2.3. Затраты Банка, связанные с открытием и проведением расчетов по аккредитиву, пролонгацией срока действия Аккредит</w:t>
      </w:r>
      <w:r w:rsidR="001A2B49">
        <w:rPr>
          <w:rStyle w:val="apple-style-span"/>
          <w:rFonts w:ascii="Times New Roman" w:hAnsi="Times New Roman"/>
          <w:color w:val="000000"/>
          <w:szCs w:val="24"/>
        </w:rPr>
        <w:t>ива, относятся на счет Участников</w:t>
      </w:r>
      <w:r w:rsidRPr="00BC111C">
        <w:rPr>
          <w:rStyle w:val="apple-style-span"/>
          <w:rFonts w:ascii="Times New Roman" w:hAnsi="Times New Roman"/>
          <w:color w:val="000000"/>
          <w:szCs w:val="24"/>
        </w:rPr>
        <w:t xml:space="preserve"> долевого строительства в соответствии с тарифами Банка.</w:t>
      </w:r>
    </w:p>
    <w:p w:rsidR="00112F30" w:rsidRPr="00BC111C" w:rsidRDefault="00112F30"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2.2.4. Закрытие аккредитива производится:</w:t>
      </w:r>
    </w:p>
    <w:p w:rsidR="00112F30" w:rsidRPr="005179FD" w:rsidRDefault="00112F30"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 при </w:t>
      </w:r>
      <w:r w:rsidRPr="005179FD">
        <w:rPr>
          <w:rStyle w:val="apple-style-span"/>
          <w:rFonts w:ascii="Times New Roman" w:hAnsi="Times New Roman"/>
          <w:color w:val="000000"/>
          <w:szCs w:val="24"/>
        </w:rPr>
        <w:t>исполнении аккредитива путем оплаты по нему денежных средств на счет Застройщика, указанный в п. 10 настоящего договора;</w:t>
      </w:r>
    </w:p>
    <w:p w:rsidR="00112F30" w:rsidRPr="005179FD" w:rsidRDefault="00112F30"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5179FD">
        <w:rPr>
          <w:rStyle w:val="apple-style-span"/>
          <w:rFonts w:ascii="Times New Roman" w:hAnsi="Times New Roman"/>
          <w:color w:val="000000"/>
          <w:szCs w:val="24"/>
        </w:rPr>
        <w:t>- по истечении срока действия аккредитива;</w:t>
      </w:r>
    </w:p>
    <w:p w:rsidR="00112F30" w:rsidRDefault="00112F30"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 при отказе Получателя от использования аккредитива до истечения срока его действия.</w:t>
      </w:r>
    </w:p>
    <w:p w:rsidR="00112F30" w:rsidRDefault="00112F30" w:rsidP="00112F30">
      <w:pPr>
        <w:widowControl w:val="0"/>
        <w:tabs>
          <w:tab w:val="left" w:pos="1134"/>
          <w:tab w:val="num" w:pos="1260"/>
        </w:tabs>
        <w:autoSpaceDE w:val="0"/>
        <w:autoSpaceDN w:val="0"/>
        <w:adjustRightInd w:val="0"/>
        <w:spacing w:after="0" w:line="240" w:lineRule="auto"/>
        <w:jc w:val="both"/>
        <w:rPr>
          <w:rFonts w:ascii="Times New Roman" w:hAnsi="Times New Roman"/>
        </w:rPr>
      </w:pPr>
      <w:r>
        <w:rPr>
          <w:rStyle w:val="apple-style-span"/>
          <w:rFonts w:ascii="Times New Roman" w:hAnsi="Times New Roman"/>
          <w:color w:val="000000"/>
          <w:szCs w:val="24"/>
        </w:rPr>
        <w:t xml:space="preserve">2.2.5. </w:t>
      </w:r>
      <w:r w:rsidRPr="005179FD">
        <w:rPr>
          <w:rStyle w:val="apple-style-span"/>
          <w:rFonts w:ascii="Times New Roman" w:hAnsi="Times New Roman"/>
          <w:color w:val="000000"/>
          <w:szCs w:val="24"/>
        </w:rPr>
        <w:t>Оставш</w:t>
      </w:r>
      <w:r>
        <w:rPr>
          <w:rStyle w:val="apple-style-span"/>
          <w:rFonts w:ascii="Times New Roman" w:hAnsi="Times New Roman"/>
          <w:color w:val="000000"/>
          <w:szCs w:val="24"/>
        </w:rPr>
        <w:t>ая</w:t>
      </w:r>
      <w:r w:rsidRPr="005179FD">
        <w:rPr>
          <w:rStyle w:val="apple-style-span"/>
          <w:rFonts w:ascii="Times New Roman" w:hAnsi="Times New Roman"/>
          <w:color w:val="000000"/>
          <w:szCs w:val="24"/>
        </w:rPr>
        <w:t>ся часть цены</w:t>
      </w:r>
      <w:r>
        <w:rPr>
          <w:rStyle w:val="apple-style-span"/>
          <w:rFonts w:ascii="Times New Roman" w:hAnsi="Times New Roman"/>
          <w:color w:val="000000"/>
          <w:szCs w:val="24"/>
        </w:rPr>
        <w:t xml:space="preserve"> Объекта долевого строительства</w:t>
      </w:r>
      <w:r w:rsidRPr="005179FD">
        <w:rPr>
          <w:rStyle w:val="apple-style-span"/>
          <w:rFonts w:ascii="Times New Roman" w:hAnsi="Times New Roman"/>
          <w:color w:val="000000"/>
          <w:szCs w:val="24"/>
        </w:rPr>
        <w:t xml:space="preserve"> в размере</w:t>
      </w:r>
      <w:r w:rsidRPr="00FB1AD4">
        <w:rPr>
          <w:rStyle w:val="apple-style-span"/>
          <w:rFonts w:ascii="Times New Roman" w:hAnsi="Times New Roman"/>
          <w:color w:val="000000"/>
          <w:szCs w:val="24"/>
        </w:rPr>
        <w:t xml:space="preserve"> </w:t>
      </w:r>
      <w:r w:rsidRPr="00293258">
        <w:rPr>
          <w:rStyle w:val="apple-style-span"/>
          <w:rFonts w:ascii="Times New Roman" w:hAnsi="Times New Roman"/>
          <w:b/>
          <w:color w:val="000000"/>
          <w:szCs w:val="24"/>
        </w:rPr>
        <w:t>{сумма кредитных средств}</w:t>
      </w:r>
      <w:r w:rsidRPr="005179FD">
        <w:rPr>
          <w:rStyle w:val="apple-style-span"/>
          <w:rFonts w:ascii="Times New Roman" w:hAnsi="Times New Roman"/>
          <w:color w:val="000000"/>
          <w:szCs w:val="24"/>
        </w:rPr>
        <w:t xml:space="preserve"> </w:t>
      </w:r>
      <w:r w:rsidRPr="00307956">
        <w:rPr>
          <w:rFonts w:ascii="Times New Roman" w:hAnsi="Times New Roman"/>
          <w:b/>
        </w:rPr>
        <w:t>({текстовая расшифровка суммы кредитных средств})</w:t>
      </w:r>
      <w:r w:rsidR="001A2B49">
        <w:rPr>
          <w:rFonts w:ascii="Times New Roman" w:hAnsi="Times New Roman"/>
        </w:rPr>
        <w:t xml:space="preserve"> оплачивается Участниками</w:t>
      </w:r>
      <w:r w:rsidRPr="005179FD">
        <w:rPr>
          <w:rFonts w:ascii="Times New Roman" w:hAnsi="Times New Roman"/>
        </w:rPr>
        <w:t xml:space="preserve"> долевого строительства </w:t>
      </w:r>
      <w:r>
        <w:rPr>
          <w:rFonts w:ascii="Times New Roman" w:hAnsi="Times New Roman"/>
        </w:rPr>
        <w:t xml:space="preserve">путем перечисления денежных средств на </w:t>
      </w:r>
      <w:r w:rsidRPr="005179FD">
        <w:rPr>
          <w:rFonts w:ascii="Times New Roman" w:hAnsi="Times New Roman"/>
        </w:rPr>
        <w:t xml:space="preserve">расчетный счет Застройщика в течение </w:t>
      </w:r>
      <w:r>
        <w:rPr>
          <w:rFonts w:ascii="Times New Roman" w:hAnsi="Times New Roman"/>
        </w:rPr>
        <w:t>10</w:t>
      </w:r>
      <w:r w:rsidRPr="005179FD">
        <w:rPr>
          <w:rFonts w:ascii="Times New Roman" w:hAnsi="Times New Roman"/>
        </w:rPr>
        <w:t xml:space="preserve"> (</w:t>
      </w:r>
      <w:r>
        <w:rPr>
          <w:rFonts w:ascii="Times New Roman" w:hAnsi="Times New Roman"/>
        </w:rPr>
        <w:t>десяти</w:t>
      </w:r>
      <w:r w:rsidRPr="005179FD">
        <w:rPr>
          <w:rFonts w:ascii="Times New Roman" w:hAnsi="Times New Roman"/>
        </w:rPr>
        <w:t>) рабочих дней со дня государственной регистрации настоящего Договора</w:t>
      </w:r>
      <w:r w:rsidR="00214A89">
        <w:rPr>
          <w:rFonts w:ascii="Times New Roman" w:hAnsi="Times New Roman"/>
        </w:rPr>
        <w:t xml:space="preserve"> </w:t>
      </w:r>
      <w:r w:rsidR="00214A89" w:rsidRPr="00C24B43">
        <w:rPr>
          <w:rFonts w:ascii="Times New Roman" w:hAnsi="Times New Roman"/>
        </w:rPr>
        <w:t>и предоставления Банку</w:t>
      </w:r>
      <w:r w:rsidR="00C471E9">
        <w:rPr>
          <w:rFonts w:ascii="Times New Roman" w:hAnsi="Times New Roman"/>
        </w:rPr>
        <w:t xml:space="preserve"> «Возрождение» (ОАО)</w:t>
      </w:r>
      <w:r w:rsidR="00214A89" w:rsidRPr="00C24B43">
        <w:rPr>
          <w:rFonts w:ascii="Times New Roman" w:hAnsi="Times New Roman"/>
        </w:rPr>
        <w:t xml:space="preserve"> экземпляра настоящего Договора, заключенного и зарегистрированного в органах, осуществляющих государственную регистрацию прав на недвижимое имущество и сделок с ним</w:t>
      </w:r>
      <w:r w:rsidR="00335416" w:rsidRPr="00C24B43">
        <w:rPr>
          <w:rFonts w:ascii="Times New Roman" w:hAnsi="Times New Roman"/>
        </w:rPr>
        <w:fldChar w:fldCharType="begin"/>
      </w:r>
      <w:r w:rsidR="00214A89" w:rsidRPr="00C24B43">
        <w:rPr>
          <w:rFonts w:ascii="Times New Roman" w:hAnsi="Times New Roman"/>
        </w:rPr>
        <w:instrText xml:space="preserve"> DOCVARIABLE </w:instrText>
      </w:r>
      <w:r w:rsidR="00214A89" w:rsidRPr="00C24B43">
        <w:rPr>
          <w:rFonts w:ascii="Times New Roman" w:hAnsi="Times New Roman"/>
          <w:noProof/>
        </w:rPr>
        <w:instrText>ВЫБОР_ВИДА_EN</w:instrText>
      </w:r>
      <w:r w:rsidR="00214A89" w:rsidRPr="00C24B43">
        <w:rPr>
          <w:rFonts w:ascii="Times New Roman" w:hAnsi="Times New Roman"/>
          <w:noProof/>
          <w:lang w:val="en-US"/>
        </w:rPr>
        <w:instrText>D</w:instrText>
      </w:r>
      <w:r w:rsidR="00214A89" w:rsidRPr="00C24B43">
        <w:rPr>
          <w:rFonts w:ascii="Times New Roman" w:hAnsi="Times New Roman"/>
          <w:noProof/>
        </w:rPr>
        <w:instrText>_НЕТ_АККР</w:instrText>
      </w:r>
      <w:r w:rsidR="00214A89" w:rsidRPr="00C24B43">
        <w:rPr>
          <w:rFonts w:ascii="Times New Roman" w:hAnsi="Times New Roman"/>
        </w:rPr>
        <w:instrText xml:space="preserve"> </w:instrText>
      </w:r>
      <w:r w:rsidR="00335416" w:rsidRPr="00C24B43">
        <w:rPr>
          <w:rFonts w:ascii="Times New Roman" w:hAnsi="Times New Roman"/>
        </w:rPr>
        <w:fldChar w:fldCharType="separate"/>
      </w:r>
      <w:r w:rsidR="00214A89" w:rsidRPr="00C24B43">
        <w:rPr>
          <w:rFonts w:ascii="Times New Roman" w:hAnsi="Times New Roman"/>
        </w:rPr>
        <w:t xml:space="preserve"> </w:t>
      </w:r>
      <w:r w:rsidR="00335416" w:rsidRPr="00C24B43">
        <w:rPr>
          <w:rFonts w:ascii="Times New Roman" w:hAnsi="Times New Roman"/>
        </w:rPr>
        <w:fldChar w:fldCharType="end"/>
      </w:r>
      <w:r w:rsidR="00214A89" w:rsidRPr="00C24B43">
        <w:rPr>
          <w:rFonts w:ascii="Times New Roman" w:hAnsi="Times New Roman"/>
        </w:rPr>
        <w:t>с отметкой органов, осуществляющих государственную регистрацию прав на недвижимое имущество сделок с ним, о государственной регистрации залога прав требований в силу закона</w:t>
      </w:r>
      <w:r>
        <w:rPr>
          <w:rFonts w:ascii="Times New Roman" w:hAnsi="Times New Roman"/>
        </w:rPr>
        <w:t xml:space="preserve">. Оплата указанной в настоящем пункте суммы производится </w:t>
      </w:r>
      <w:r w:rsidRPr="005179FD">
        <w:rPr>
          <w:rFonts w:ascii="Times New Roman" w:hAnsi="Times New Roman"/>
        </w:rPr>
        <w:t xml:space="preserve">за счет кредитных средств, предоставленных </w:t>
      </w:r>
      <w:r w:rsidRPr="00C24B43">
        <w:rPr>
          <w:rFonts w:ascii="Times New Roman" w:hAnsi="Times New Roman"/>
        </w:rPr>
        <w:t xml:space="preserve">Открытым акционерным обществом Банком «Возрождение» (Генеральная лицензия на осуществление банковских операций №1439 выдана Банком России 30 </w:t>
      </w:r>
      <w:r w:rsidR="00131F10">
        <w:rPr>
          <w:rFonts w:ascii="Times New Roman" w:hAnsi="Times New Roman"/>
        </w:rPr>
        <w:t>августа</w:t>
      </w:r>
      <w:r w:rsidRPr="00C24B43">
        <w:rPr>
          <w:rFonts w:ascii="Times New Roman" w:hAnsi="Times New Roman"/>
        </w:rPr>
        <w:t xml:space="preserve"> 2012 года, ИНН 5000001042, КПП — 997950001, БИК — 044525181) (именуемым в дельнейшем «Банк»)</w:t>
      </w:r>
      <w:r w:rsidR="00B3557A">
        <w:rPr>
          <w:rFonts w:ascii="Times New Roman" w:hAnsi="Times New Roman"/>
        </w:rPr>
        <w:t xml:space="preserve"> для </w:t>
      </w:r>
      <w:r w:rsidR="00B3557A" w:rsidRPr="00C24B43">
        <w:rPr>
          <w:rFonts w:ascii="Times New Roman" w:hAnsi="Times New Roman"/>
        </w:rPr>
        <w:t xml:space="preserve">целей приобретения в собственность </w:t>
      </w:r>
      <w:r w:rsidR="00B3557A" w:rsidRPr="00EE2513">
        <w:rPr>
          <w:rFonts w:ascii="Times New Roman" w:hAnsi="Times New Roman"/>
        </w:rPr>
        <w:t>общую совместную собственность</w:t>
      </w:r>
      <w:r w:rsidR="00B3557A">
        <w:rPr>
          <w:rFonts w:ascii="Times New Roman" w:hAnsi="Times New Roman"/>
          <w:i/>
          <w:color w:val="FF0000"/>
        </w:rPr>
        <w:t xml:space="preserve"> </w:t>
      </w:r>
      <w:r w:rsidR="00B3557A" w:rsidRPr="00C24B43">
        <w:rPr>
          <w:rFonts w:ascii="Times New Roman" w:hAnsi="Times New Roman"/>
        </w:rPr>
        <w:t>Объекта долевого строительства путем участия в долевом в строительстве Многоквартирного дома</w:t>
      </w:r>
      <w:r w:rsidRPr="00C24B43">
        <w:rPr>
          <w:rFonts w:ascii="Times New Roman" w:hAnsi="Times New Roman"/>
        </w:rPr>
        <w:t xml:space="preserve">, согласно Кредитному договору № </w:t>
      </w:r>
      <w:r w:rsidR="006819F2" w:rsidRPr="006819F2">
        <w:rPr>
          <w:rFonts w:ascii="Times New Roman" w:hAnsi="Times New Roman"/>
        </w:rPr>
        <w:t>{</w:t>
      </w:r>
      <w:r w:rsidR="006819F2">
        <w:rPr>
          <w:rFonts w:ascii="Times New Roman" w:hAnsi="Times New Roman"/>
        </w:rPr>
        <w:t>№ кредитного договора</w:t>
      </w:r>
      <w:r w:rsidR="006819F2" w:rsidRPr="006819F2">
        <w:rPr>
          <w:rFonts w:ascii="Times New Roman" w:hAnsi="Times New Roman"/>
        </w:rPr>
        <w:t>}</w:t>
      </w:r>
      <w:r w:rsidRPr="00C24B43">
        <w:rPr>
          <w:rFonts w:ascii="Times New Roman" w:hAnsi="Times New Roman"/>
        </w:rPr>
        <w:t xml:space="preserve"> от </w:t>
      </w:r>
      <w:r w:rsidR="006819F2" w:rsidRPr="006819F2">
        <w:rPr>
          <w:rFonts w:ascii="Times New Roman" w:hAnsi="Times New Roman"/>
        </w:rPr>
        <w:t>{</w:t>
      </w:r>
      <w:r w:rsidR="006819F2">
        <w:rPr>
          <w:rFonts w:ascii="Times New Roman" w:hAnsi="Times New Roman"/>
        </w:rPr>
        <w:t>дата кредитного договора</w:t>
      </w:r>
      <w:r w:rsidR="006819F2" w:rsidRPr="006819F2">
        <w:rPr>
          <w:rFonts w:ascii="Times New Roman" w:hAnsi="Times New Roman"/>
        </w:rPr>
        <w:t>}</w:t>
      </w:r>
      <w:r w:rsidRPr="00C24B43">
        <w:rPr>
          <w:rFonts w:ascii="Times New Roman" w:hAnsi="Times New Roman"/>
        </w:rPr>
        <w:t xml:space="preserve"> года, заключенному в городе </w:t>
      </w:r>
      <w:r w:rsidR="006819F2" w:rsidRPr="006819F2">
        <w:rPr>
          <w:rFonts w:ascii="Times New Roman" w:hAnsi="Times New Roman"/>
        </w:rPr>
        <w:t>{</w:t>
      </w:r>
      <w:r w:rsidR="006819F2">
        <w:rPr>
          <w:rFonts w:ascii="Times New Roman" w:hAnsi="Times New Roman"/>
        </w:rPr>
        <w:t>город подписания кредитного договора</w:t>
      </w:r>
      <w:r w:rsidR="006819F2" w:rsidRPr="006819F2">
        <w:rPr>
          <w:rFonts w:ascii="Times New Roman" w:hAnsi="Times New Roman"/>
        </w:rPr>
        <w:t>}</w:t>
      </w:r>
      <w:r w:rsidRPr="00C24B43">
        <w:rPr>
          <w:rFonts w:ascii="Times New Roman" w:hAnsi="Times New Roman"/>
        </w:rPr>
        <w:t xml:space="preserve"> между </w:t>
      </w:r>
      <w:r w:rsidR="006819F2" w:rsidRPr="006819F2">
        <w:rPr>
          <w:rFonts w:ascii="Times New Roman" w:hAnsi="Times New Roman"/>
          <w:szCs w:val="24"/>
        </w:rPr>
        <w:t>{Фамилия Имя Отчество</w:t>
      </w:r>
      <w:r w:rsidR="004F1B47">
        <w:rPr>
          <w:rFonts w:ascii="Times New Roman" w:hAnsi="Times New Roman"/>
          <w:szCs w:val="24"/>
        </w:rPr>
        <w:t>1</w:t>
      </w:r>
      <w:r w:rsidR="006819F2">
        <w:rPr>
          <w:rFonts w:ascii="Times New Roman" w:hAnsi="Times New Roman"/>
          <w:szCs w:val="24"/>
        </w:rPr>
        <w:t xml:space="preserve"> тв.</w:t>
      </w:r>
      <w:r w:rsidR="006819F2" w:rsidRPr="006819F2">
        <w:rPr>
          <w:rFonts w:ascii="Times New Roman" w:hAnsi="Times New Roman"/>
          <w:szCs w:val="24"/>
        </w:rPr>
        <w:t>}</w:t>
      </w:r>
      <w:r w:rsidRPr="00E81063">
        <w:rPr>
          <w:rFonts w:ascii="Times New Roman" w:hAnsi="Times New Roman"/>
        </w:rPr>
        <w:t xml:space="preserve"> и Банком (далее – «Кредитный</w:t>
      </w:r>
      <w:r w:rsidRPr="00C24B43">
        <w:rPr>
          <w:rFonts w:ascii="Times New Roman" w:hAnsi="Times New Roman"/>
        </w:rPr>
        <w:t xml:space="preserve"> договор»).</w:t>
      </w:r>
    </w:p>
    <w:p w:rsidR="00C24B43" w:rsidRPr="00734029" w:rsidRDefault="00C24B43" w:rsidP="00E81063">
      <w:pPr>
        <w:spacing w:after="0" w:line="240" w:lineRule="auto"/>
        <w:jc w:val="both"/>
        <w:rPr>
          <w:rFonts w:ascii="Times New Roman" w:hAnsi="Times New Roman"/>
        </w:rPr>
      </w:pPr>
      <w:r w:rsidRPr="00C24B43">
        <w:rPr>
          <w:rFonts w:ascii="Times New Roman" w:hAnsi="Times New Roman"/>
        </w:rPr>
        <w:t>2.</w:t>
      </w:r>
      <w:r w:rsidR="009E51A7">
        <w:rPr>
          <w:rFonts w:ascii="Times New Roman" w:hAnsi="Times New Roman"/>
        </w:rPr>
        <w:t>2</w:t>
      </w:r>
      <w:r w:rsidRPr="00C24B43">
        <w:rPr>
          <w:rFonts w:ascii="Times New Roman" w:hAnsi="Times New Roman"/>
        </w:rPr>
        <w:t>.</w:t>
      </w:r>
      <w:r w:rsidR="009E51A7">
        <w:rPr>
          <w:rFonts w:ascii="Times New Roman" w:hAnsi="Times New Roman"/>
        </w:rPr>
        <w:t>6</w:t>
      </w:r>
      <w:r w:rsidRPr="00C24B43">
        <w:rPr>
          <w:rFonts w:ascii="Times New Roman" w:hAnsi="Times New Roman"/>
        </w:rPr>
        <w:t xml:space="preserve">. </w:t>
      </w:r>
      <w:r w:rsidR="00494B18" w:rsidRPr="00734029">
        <w:rPr>
          <w:rFonts w:ascii="Times New Roman" w:hAnsi="Times New Roman"/>
        </w:rPr>
        <w:t>Стороны констатиру</w:t>
      </w:r>
      <w:r w:rsidR="001A2B49">
        <w:rPr>
          <w:rFonts w:ascii="Times New Roman" w:hAnsi="Times New Roman"/>
        </w:rPr>
        <w:t>ют, что предоставление Участникам</w:t>
      </w:r>
      <w:r w:rsidR="00494B18" w:rsidRPr="00734029">
        <w:rPr>
          <w:rFonts w:ascii="Times New Roman" w:hAnsi="Times New Roman"/>
        </w:rPr>
        <w:t xml:space="preserve"> долевого строительства денежных средств по Кредитному договору производится Банком только</w:t>
      </w:r>
      <w:r w:rsidR="001A2B49">
        <w:rPr>
          <w:rFonts w:ascii="Times New Roman" w:hAnsi="Times New Roman"/>
        </w:rPr>
        <w:t xml:space="preserve"> при условии внесения Участниками</w:t>
      </w:r>
      <w:r w:rsidR="00494B18" w:rsidRPr="00734029">
        <w:rPr>
          <w:rFonts w:ascii="Times New Roman" w:hAnsi="Times New Roman"/>
        </w:rPr>
        <w:t xml:space="preserve"> долевого строительства собственных денежных средств в размере </w:t>
      </w:r>
      <w:r w:rsidR="00734029" w:rsidRPr="00734029">
        <w:rPr>
          <w:rFonts w:ascii="Times New Roman" w:hAnsi="Times New Roman"/>
        </w:rPr>
        <w:t>{</w:t>
      </w:r>
      <w:r w:rsidR="00734029">
        <w:rPr>
          <w:rFonts w:ascii="Times New Roman" w:hAnsi="Times New Roman"/>
        </w:rPr>
        <w:t>сумма аккредитива</w:t>
      </w:r>
      <w:r w:rsidR="00734029" w:rsidRPr="00734029">
        <w:rPr>
          <w:rFonts w:ascii="Times New Roman" w:hAnsi="Times New Roman"/>
        </w:rPr>
        <w:t>}</w:t>
      </w:r>
      <w:r w:rsidR="00734029">
        <w:rPr>
          <w:rFonts w:ascii="Times New Roman" w:hAnsi="Times New Roman"/>
        </w:rPr>
        <w:t xml:space="preserve"> </w:t>
      </w:r>
      <w:r w:rsidR="00494B18" w:rsidRPr="00734029">
        <w:rPr>
          <w:rFonts w:ascii="Times New Roman" w:hAnsi="Times New Roman"/>
        </w:rPr>
        <w:t>рублей на аккредитивный счет, открытый в пользу Застройщика, и представления Банку копии документов, по</w:t>
      </w:r>
      <w:r w:rsidR="001A2B49">
        <w:rPr>
          <w:rFonts w:ascii="Times New Roman" w:hAnsi="Times New Roman"/>
        </w:rPr>
        <w:t>дтверждающих внесение Участниками</w:t>
      </w:r>
      <w:r w:rsidR="00494B18" w:rsidRPr="00734029">
        <w:rPr>
          <w:rFonts w:ascii="Times New Roman" w:hAnsi="Times New Roman"/>
        </w:rPr>
        <w:t xml:space="preserve"> долевого строительства собственных денежных средств</w:t>
      </w:r>
      <w:r w:rsidR="001867F7" w:rsidRPr="00734029">
        <w:rPr>
          <w:rFonts w:ascii="Times New Roman" w:hAnsi="Times New Roman"/>
        </w:rPr>
        <w:t>.</w:t>
      </w:r>
    </w:p>
    <w:p w:rsidR="00A75A18" w:rsidRPr="00BC111C" w:rsidRDefault="00A75A18" w:rsidP="00E1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w:t>
      </w:r>
      <w:r w:rsidR="00214A89">
        <w:rPr>
          <w:rStyle w:val="apple-style-span"/>
          <w:rFonts w:ascii="Times New Roman" w:hAnsi="Times New Roman"/>
          <w:color w:val="000000"/>
          <w:szCs w:val="24"/>
        </w:rPr>
        <w:t>2</w:t>
      </w:r>
      <w:r w:rsidRPr="00BC111C">
        <w:rPr>
          <w:rStyle w:val="apple-style-span"/>
          <w:rFonts w:ascii="Times New Roman" w:hAnsi="Times New Roman"/>
          <w:color w:val="000000"/>
          <w:szCs w:val="24"/>
        </w:rPr>
        <w:t>.</w:t>
      </w:r>
      <w:r w:rsidR="00E81063">
        <w:rPr>
          <w:rStyle w:val="apple-style-span"/>
          <w:rFonts w:ascii="Times New Roman" w:hAnsi="Times New Roman"/>
          <w:color w:val="000000"/>
          <w:szCs w:val="24"/>
        </w:rPr>
        <w:t>7</w:t>
      </w:r>
      <w:r w:rsidR="001A2B49">
        <w:rPr>
          <w:rStyle w:val="apple-style-span"/>
          <w:rFonts w:ascii="Times New Roman" w:hAnsi="Times New Roman"/>
          <w:color w:val="000000"/>
          <w:szCs w:val="24"/>
        </w:rPr>
        <w:t>. Обязательства Участников</w:t>
      </w:r>
      <w:r w:rsidRPr="00BC111C">
        <w:rPr>
          <w:rStyle w:val="apple-style-span"/>
          <w:rFonts w:ascii="Times New Roman" w:hAnsi="Times New Roman"/>
          <w:color w:val="000000"/>
          <w:szCs w:val="24"/>
        </w:rPr>
        <w:t xml:space="preserve"> долевого </w:t>
      </w:r>
      <w:r>
        <w:rPr>
          <w:rStyle w:val="apple-style-span"/>
          <w:rFonts w:ascii="Times New Roman" w:hAnsi="Times New Roman"/>
          <w:color w:val="000000"/>
          <w:szCs w:val="24"/>
        </w:rPr>
        <w:t>строительства по оплате цены</w:t>
      </w:r>
      <w:r w:rsidRPr="00BC111C">
        <w:rPr>
          <w:rStyle w:val="apple-style-span"/>
          <w:rFonts w:ascii="Times New Roman" w:hAnsi="Times New Roman"/>
          <w:color w:val="000000"/>
          <w:szCs w:val="24"/>
        </w:rPr>
        <w:t xml:space="preserve"> Объекта долевого строительства считаются полно</w:t>
      </w:r>
      <w:r>
        <w:rPr>
          <w:rStyle w:val="apple-style-span"/>
          <w:rFonts w:ascii="Times New Roman" w:hAnsi="Times New Roman"/>
          <w:color w:val="000000"/>
          <w:szCs w:val="24"/>
        </w:rPr>
        <w:t>стью исполненными после поступления</w:t>
      </w:r>
      <w:r w:rsidRPr="00BC111C">
        <w:rPr>
          <w:rStyle w:val="apple-style-span"/>
          <w:rFonts w:ascii="Times New Roman" w:hAnsi="Times New Roman"/>
          <w:color w:val="000000"/>
          <w:szCs w:val="24"/>
        </w:rPr>
        <w:t xml:space="preserve"> денежных средств в полном объеме на счет Застройщика.</w:t>
      </w:r>
    </w:p>
    <w:p w:rsidR="00A75A18" w:rsidRDefault="00A75A18" w:rsidP="00E1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2.</w:t>
      </w:r>
      <w:r w:rsidR="00214A89">
        <w:rPr>
          <w:rStyle w:val="apple-style-span"/>
          <w:rFonts w:ascii="Times New Roman" w:hAnsi="Times New Roman"/>
          <w:color w:val="000000"/>
          <w:szCs w:val="24"/>
        </w:rPr>
        <w:t>3</w:t>
      </w:r>
      <w:r>
        <w:rPr>
          <w:rStyle w:val="apple-style-span"/>
          <w:rFonts w:ascii="Times New Roman" w:hAnsi="Times New Roman"/>
          <w:color w:val="000000"/>
          <w:szCs w:val="24"/>
        </w:rPr>
        <w:t>. Цена</w:t>
      </w:r>
      <w:r w:rsidRPr="00BC111C">
        <w:rPr>
          <w:rStyle w:val="apple-style-span"/>
          <w:rFonts w:ascii="Times New Roman" w:hAnsi="Times New Roman"/>
          <w:color w:val="000000"/>
          <w:szCs w:val="24"/>
        </w:rPr>
        <w:t xml:space="preserve"> Объекта долевого строительст</w:t>
      </w:r>
      <w:r w:rsidR="001A2B49">
        <w:rPr>
          <w:rStyle w:val="apple-style-span"/>
          <w:rFonts w:ascii="Times New Roman" w:hAnsi="Times New Roman"/>
          <w:color w:val="000000"/>
          <w:szCs w:val="24"/>
        </w:rPr>
        <w:t>ва, подлежащая уплате Участниками</w:t>
      </w:r>
      <w:r w:rsidRPr="00BC111C">
        <w:rPr>
          <w:rStyle w:val="apple-style-span"/>
          <w:rFonts w:ascii="Times New Roman" w:hAnsi="Times New Roman"/>
          <w:color w:val="000000"/>
          <w:szCs w:val="24"/>
        </w:rPr>
        <w:t xml:space="preserve"> долевого строительства Застройщику, определенная в пункте 2.1. настоящего договора, является фиксированной и изменению не подлежит п</w:t>
      </w:r>
      <w:r w:rsidR="001A2B49">
        <w:rPr>
          <w:rStyle w:val="apple-style-span"/>
          <w:rFonts w:ascii="Times New Roman" w:hAnsi="Times New Roman"/>
          <w:color w:val="000000"/>
          <w:szCs w:val="24"/>
        </w:rPr>
        <w:t>ри условии выполнения Участниками</w:t>
      </w:r>
      <w:r w:rsidRPr="00BC111C">
        <w:rPr>
          <w:rStyle w:val="apple-style-span"/>
          <w:rFonts w:ascii="Times New Roman" w:hAnsi="Times New Roman"/>
          <w:color w:val="000000"/>
          <w:szCs w:val="24"/>
        </w:rPr>
        <w:t xml:space="preserve"> долевого строительства обязательств, определенных </w:t>
      </w:r>
      <w:r w:rsidRPr="00441712">
        <w:rPr>
          <w:rStyle w:val="apple-style-span"/>
          <w:rFonts w:ascii="Times New Roman" w:hAnsi="Times New Roman"/>
          <w:color w:val="000000"/>
          <w:szCs w:val="24"/>
        </w:rPr>
        <w:t>пунктом 2.</w:t>
      </w:r>
      <w:r w:rsidR="00214A89">
        <w:rPr>
          <w:rStyle w:val="apple-style-span"/>
          <w:rFonts w:ascii="Times New Roman" w:hAnsi="Times New Roman"/>
          <w:color w:val="000000"/>
          <w:szCs w:val="24"/>
        </w:rPr>
        <w:t>2</w:t>
      </w:r>
      <w:r w:rsidR="009D76FC">
        <w:rPr>
          <w:rStyle w:val="apple-style-span"/>
          <w:rFonts w:ascii="Times New Roman" w:hAnsi="Times New Roman"/>
          <w:color w:val="000000"/>
          <w:szCs w:val="24"/>
        </w:rPr>
        <w:t xml:space="preserve">. </w:t>
      </w:r>
      <w:r w:rsidRPr="00441712">
        <w:rPr>
          <w:rStyle w:val="apple-style-span"/>
          <w:rFonts w:ascii="Times New Roman" w:hAnsi="Times New Roman"/>
          <w:color w:val="000000"/>
          <w:szCs w:val="24"/>
        </w:rPr>
        <w:t xml:space="preserve">настоящего договора. В случае уточнения характеристик объекта после замеров БТИ (обусловленных допустимыми СНиП отклонениями при выполнении различных строительных работ, а также погрешностями измерений БТИ) цена Объекта не изменяется. Если данные замеров БТИ выявили </w:t>
      </w:r>
      <w:r w:rsidRPr="00441712">
        <w:rPr>
          <w:rStyle w:val="apple-style-span"/>
          <w:rFonts w:ascii="Times New Roman" w:hAnsi="Times New Roman"/>
          <w:color w:val="000000"/>
          <w:szCs w:val="24"/>
        </w:rPr>
        <w:lastRenderedPageBreak/>
        <w:t>уменьшение</w:t>
      </w:r>
      <w:r>
        <w:rPr>
          <w:rStyle w:val="apple-style-span"/>
          <w:rFonts w:ascii="Times New Roman" w:hAnsi="Times New Roman"/>
          <w:color w:val="000000"/>
          <w:szCs w:val="24"/>
        </w:rPr>
        <w:t xml:space="preserve"> площади квартиры, существенно превышающее допустимые отклонения и погрешности измерений, Участник</w:t>
      </w:r>
      <w:r w:rsidR="001A2B49">
        <w:rPr>
          <w:rStyle w:val="apple-style-span"/>
          <w:rFonts w:ascii="Times New Roman" w:hAnsi="Times New Roman"/>
          <w:color w:val="000000"/>
          <w:szCs w:val="24"/>
        </w:rPr>
        <w:t>и</w:t>
      </w:r>
      <w:r>
        <w:rPr>
          <w:rStyle w:val="apple-style-span"/>
          <w:rFonts w:ascii="Times New Roman" w:hAnsi="Times New Roman"/>
          <w:color w:val="000000"/>
          <w:szCs w:val="24"/>
        </w:rPr>
        <w:t xml:space="preserve"> долевого строительства вправе потребовать соразмерного уменьшения цены Объекта долевого строительства.</w:t>
      </w:r>
    </w:p>
    <w:p w:rsidR="00A75A18" w:rsidRPr="00BC111C" w:rsidRDefault="00A75A18" w:rsidP="00E1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3. Гарантии качества</w:t>
      </w:r>
    </w:p>
    <w:p w:rsidR="00A75A18" w:rsidRPr="00BC111C" w:rsidRDefault="00A75A18" w:rsidP="000243CA">
      <w:pPr>
        <w:autoSpaceDE w:val="0"/>
        <w:autoSpaceDN w:val="0"/>
        <w:adjustRightInd w:val="0"/>
        <w:spacing w:after="0" w:line="240" w:lineRule="auto"/>
        <w:jc w:val="both"/>
        <w:outlineLvl w:val="0"/>
        <w:rPr>
          <w:rFonts w:ascii="Times New Roman" w:hAnsi="Times New Roman"/>
          <w:szCs w:val="24"/>
        </w:rPr>
      </w:pPr>
      <w:r w:rsidRPr="00BC111C">
        <w:rPr>
          <w:rFonts w:ascii="Times New Roman" w:hAnsi="Times New Roman"/>
          <w:szCs w:val="24"/>
        </w:rPr>
        <w:t>3.1. Застрой</w:t>
      </w:r>
      <w:r w:rsidR="001A2B49">
        <w:rPr>
          <w:rFonts w:ascii="Times New Roman" w:hAnsi="Times New Roman"/>
          <w:szCs w:val="24"/>
        </w:rPr>
        <w:t>щик обязуется передать Участникам</w:t>
      </w:r>
      <w:r w:rsidRPr="00BC111C">
        <w:rPr>
          <w:rFonts w:ascii="Times New Roman" w:hAnsi="Times New Roman"/>
          <w:szCs w:val="24"/>
        </w:rPr>
        <w:t xml:space="preserve"> долевого строительства Объект долевого строительства,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w:t>
      </w:r>
    </w:p>
    <w:p w:rsidR="00A75A18" w:rsidRPr="00BC111C" w:rsidRDefault="00A75A18" w:rsidP="000243CA">
      <w:pPr>
        <w:autoSpaceDE w:val="0"/>
        <w:autoSpaceDN w:val="0"/>
        <w:adjustRightInd w:val="0"/>
        <w:spacing w:after="0" w:line="240" w:lineRule="auto"/>
        <w:jc w:val="both"/>
        <w:outlineLvl w:val="0"/>
        <w:rPr>
          <w:rFonts w:ascii="Times New Roman" w:hAnsi="Times New Roman"/>
          <w:szCs w:val="24"/>
        </w:rPr>
      </w:pPr>
      <w:r w:rsidRPr="00BC111C">
        <w:rPr>
          <w:rFonts w:ascii="Times New Roman" w:hAnsi="Times New Roman"/>
          <w:szCs w:val="24"/>
        </w:rPr>
        <w:t>3.2. Гарантийный срок для конструктивных элементов многоквартирного дома и Объекта долевого строительства составляет пять лет. Указанный гарантийный срок исчисляется со дня ввода многоквартирного дома в эксплуатацию.</w:t>
      </w:r>
    </w:p>
    <w:p w:rsidR="00A75A18" w:rsidRPr="00BC111C" w:rsidRDefault="00A75A18" w:rsidP="000243CA">
      <w:pPr>
        <w:autoSpaceDE w:val="0"/>
        <w:autoSpaceDN w:val="0"/>
        <w:adjustRightInd w:val="0"/>
        <w:spacing w:after="0" w:line="240" w:lineRule="auto"/>
        <w:jc w:val="both"/>
        <w:rPr>
          <w:rFonts w:ascii="Times New Roman" w:hAnsi="Times New Roman"/>
          <w:szCs w:val="24"/>
        </w:rPr>
      </w:pPr>
      <w:r w:rsidRPr="00BC111C">
        <w:rPr>
          <w:rFonts w:ascii="Times New Roman" w:hAnsi="Times New Roman"/>
          <w:szCs w:val="24"/>
        </w:rPr>
        <w:t>3.3. Гарантийный срок на технологическое и инженерное оборудование, входящее в состав многоквартирного дома и Объекта долевого строительства</w:t>
      </w:r>
      <w:r>
        <w:rPr>
          <w:rFonts w:ascii="Times New Roman" w:hAnsi="Times New Roman"/>
          <w:szCs w:val="24"/>
        </w:rPr>
        <w:t>,</w:t>
      </w:r>
      <w:r w:rsidRPr="00BC111C">
        <w:rPr>
          <w:rFonts w:ascii="Times New Roman" w:hAnsi="Times New Roman"/>
          <w:szCs w:val="24"/>
        </w:rPr>
        <w:t xml:space="preserve"> составляет три года. </w:t>
      </w:r>
      <w:r w:rsidRPr="006A1339">
        <w:rPr>
          <w:rFonts w:ascii="Times New Roman" w:hAnsi="Times New Roman"/>
          <w:szCs w:val="24"/>
        </w:rPr>
        <w:t>Указанный</w:t>
      </w:r>
      <w:r>
        <w:rPr>
          <w:rFonts w:ascii="Times New Roman" w:hAnsi="Times New Roman"/>
          <w:szCs w:val="24"/>
        </w:rPr>
        <w:t xml:space="preserve"> </w:t>
      </w:r>
      <w:r w:rsidRPr="006A1339">
        <w:rPr>
          <w:rFonts w:ascii="Times New Roman" w:hAnsi="Times New Roman"/>
          <w:szCs w:val="24"/>
        </w:rPr>
        <w:t>гарантийный срок</w:t>
      </w:r>
      <w:r>
        <w:rPr>
          <w:rFonts w:ascii="Times New Roman" w:hAnsi="Times New Roman"/>
          <w:szCs w:val="24"/>
        </w:rPr>
        <w:t xml:space="preserve"> </w:t>
      </w:r>
      <w:r w:rsidRPr="006A1339">
        <w:rPr>
          <w:rFonts w:ascii="Times New Roman" w:hAnsi="Times New Roman"/>
          <w:szCs w:val="24"/>
        </w:rPr>
        <w:t>исчисляется со</w:t>
      </w:r>
      <w:r>
        <w:rPr>
          <w:rFonts w:ascii="Times New Roman" w:hAnsi="Times New Roman"/>
          <w:szCs w:val="24"/>
        </w:rPr>
        <w:t xml:space="preserve"> </w:t>
      </w:r>
      <w:r w:rsidRPr="006A1339">
        <w:rPr>
          <w:rFonts w:ascii="Times New Roman" w:hAnsi="Times New Roman"/>
          <w:szCs w:val="24"/>
        </w:rPr>
        <w:t>дня подписания</w:t>
      </w:r>
      <w:r>
        <w:rPr>
          <w:rFonts w:ascii="Times New Roman" w:hAnsi="Times New Roman"/>
          <w:szCs w:val="24"/>
        </w:rPr>
        <w:t xml:space="preserve"> </w:t>
      </w:r>
      <w:r w:rsidRPr="006A1339">
        <w:rPr>
          <w:rFonts w:ascii="Times New Roman" w:hAnsi="Times New Roman"/>
          <w:szCs w:val="24"/>
        </w:rPr>
        <w:t>первого передаточного</w:t>
      </w:r>
      <w:r>
        <w:rPr>
          <w:rFonts w:ascii="Times New Roman" w:hAnsi="Times New Roman"/>
          <w:szCs w:val="24"/>
        </w:rPr>
        <w:t xml:space="preserve"> </w:t>
      </w:r>
      <w:r w:rsidRPr="006A1339">
        <w:rPr>
          <w:rFonts w:ascii="Times New Roman" w:hAnsi="Times New Roman"/>
          <w:szCs w:val="24"/>
        </w:rPr>
        <w:t>акта или</w:t>
      </w:r>
      <w:r>
        <w:rPr>
          <w:rFonts w:ascii="Times New Roman" w:hAnsi="Times New Roman"/>
          <w:szCs w:val="24"/>
        </w:rPr>
        <w:t xml:space="preserve"> </w:t>
      </w:r>
      <w:r w:rsidRPr="006A1339">
        <w:rPr>
          <w:rFonts w:ascii="Times New Roman" w:hAnsi="Times New Roman"/>
          <w:szCs w:val="24"/>
        </w:rPr>
        <w:t>иного документа</w:t>
      </w:r>
      <w:r>
        <w:rPr>
          <w:rFonts w:ascii="Times New Roman" w:hAnsi="Times New Roman"/>
          <w:szCs w:val="24"/>
        </w:rPr>
        <w:t xml:space="preserve"> </w:t>
      </w:r>
      <w:r w:rsidRPr="006A1339">
        <w:rPr>
          <w:rFonts w:ascii="Times New Roman" w:hAnsi="Times New Roman"/>
          <w:szCs w:val="24"/>
        </w:rPr>
        <w:t>о передаче</w:t>
      </w:r>
      <w:r>
        <w:rPr>
          <w:rFonts w:ascii="Times New Roman" w:hAnsi="Times New Roman"/>
          <w:szCs w:val="24"/>
        </w:rPr>
        <w:t xml:space="preserve"> </w:t>
      </w:r>
      <w:r w:rsidRPr="006A1339">
        <w:rPr>
          <w:rFonts w:ascii="Times New Roman" w:hAnsi="Times New Roman"/>
          <w:szCs w:val="24"/>
        </w:rPr>
        <w:t>объекта долевого</w:t>
      </w:r>
      <w:r>
        <w:rPr>
          <w:rFonts w:ascii="Times New Roman" w:hAnsi="Times New Roman"/>
          <w:szCs w:val="24"/>
        </w:rPr>
        <w:t xml:space="preserve"> </w:t>
      </w:r>
      <w:r w:rsidRPr="006A1339">
        <w:rPr>
          <w:rFonts w:ascii="Times New Roman" w:hAnsi="Times New Roman"/>
          <w:szCs w:val="24"/>
        </w:rPr>
        <w:t>строительства</w:t>
      </w:r>
      <w:r w:rsidRPr="00BC111C">
        <w:rPr>
          <w:rFonts w:ascii="Times New Roman" w:hAnsi="Times New Roman"/>
          <w:szCs w:val="24"/>
        </w:rPr>
        <w:t>.</w:t>
      </w:r>
    </w:p>
    <w:p w:rsidR="00A75A18" w:rsidRDefault="00A75A18" w:rsidP="000243CA">
      <w:pPr>
        <w:autoSpaceDE w:val="0"/>
        <w:autoSpaceDN w:val="0"/>
        <w:adjustRightInd w:val="0"/>
        <w:spacing w:after="0" w:line="240" w:lineRule="auto"/>
        <w:jc w:val="both"/>
        <w:rPr>
          <w:rFonts w:ascii="Times New Roman" w:hAnsi="Times New Roman"/>
          <w:szCs w:val="24"/>
        </w:rPr>
      </w:pPr>
      <w:r w:rsidRPr="00BC111C">
        <w:rPr>
          <w:rFonts w:ascii="Times New Roman" w:hAnsi="Times New Roman"/>
          <w:szCs w:val="24"/>
        </w:rPr>
        <w:t xml:space="preserve">3.4. Гарантийный срок на внутреннюю отделку в квартире, </w:t>
      </w:r>
      <w:r w:rsidR="003641B1">
        <w:rPr>
          <w:rFonts w:ascii="Times New Roman" w:hAnsi="Times New Roman"/>
          <w:szCs w:val="24"/>
        </w:rPr>
        <w:t>установленные ванну</w:t>
      </w:r>
      <w:r w:rsidRPr="00BC111C">
        <w:rPr>
          <w:rFonts w:ascii="Times New Roman" w:hAnsi="Times New Roman"/>
          <w:szCs w:val="24"/>
        </w:rPr>
        <w:t>, раковину, унитаз, входную дверь,</w:t>
      </w:r>
      <w:r w:rsidRPr="00BC111C">
        <w:rPr>
          <w:sz w:val="20"/>
        </w:rPr>
        <w:t xml:space="preserve"> </w:t>
      </w:r>
      <w:r w:rsidRPr="00BC111C">
        <w:rPr>
          <w:rFonts w:ascii="Times New Roman" w:hAnsi="Times New Roman"/>
          <w:szCs w:val="24"/>
        </w:rPr>
        <w:t>внутриквартирные столярные изделия, остекление оконных проемов, лоджий и балконов составляет 6 месяцев. Указанный гарантийный с</w:t>
      </w:r>
      <w:r>
        <w:rPr>
          <w:rFonts w:ascii="Times New Roman" w:hAnsi="Times New Roman"/>
          <w:szCs w:val="24"/>
        </w:rPr>
        <w:t>р</w:t>
      </w:r>
      <w:r w:rsidRPr="00BC111C">
        <w:rPr>
          <w:rFonts w:ascii="Times New Roman" w:hAnsi="Times New Roman"/>
          <w:szCs w:val="24"/>
        </w:rPr>
        <w:t xml:space="preserve">ок исчисляется со дня ввода дома в эксплуатацию. </w:t>
      </w:r>
    </w:p>
    <w:p w:rsidR="00A75A18" w:rsidRPr="00BC111C" w:rsidRDefault="00A75A18" w:rsidP="000243CA">
      <w:pPr>
        <w:autoSpaceDE w:val="0"/>
        <w:autoSpaceDN w:val="0"/>
        <w:adjustRightInd w:val="0"/>
        <w:spacing w:after="0" w:line="240" w:lineRule="auto"/>
        <w:jc w:val="both"/>
        <w:rPr>
          <w:rFonts w:ascii="Times New Roman" w:hAnsi="Times New Roman"/>
          <w:szCs w:val="24"/>
        </w:rPr>
      </w:pP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4. Обязанности сторон</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 Застройщик обязуется:</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ввод в эксплуатацию.</w:t>
      </w:r>
    </w:p>
    <w:p w:rsidR="00A75A18" w:rsidRPr="00BC111C" w:rsidRDefault="00A75A18" w:rsidP="002570E9">
      <w:pPr>
        <w:pStyle w:val="1"/>
        <w:autoSpaceDE w:val="0"/>
        <w:autoSpaceDN w:val="0"/>
        <w:adjustRightInd w:val="0"/>
        <w:spacing w:after="0"/>
        <w:ind w:left="0"/>
        <w:jc w:val="both"/>
        <w:rPr>
          <w:rFonts w:ascii="Times New Roman" w:hAnsi="Times New Roman"/>
          <w:szCs w:val="24"/>
        </w:rPr>
      </w:pPr>
      <w:r w:rsidRPr="00BC111C">
        <w:rPr>
          <w:rFonts w:ascii="Times New Roman" w:hAnsi="Times New Roman"/>
          <w:szCs w:val="24"/>
        </w:rPr>
        <w:t>Перечень работ, выполняемых на Объекте долевого строительства:</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xml:space="preserve">- ввод газа в квартиру с разводкой в кухню-гостиную </w:t>
      </w:r>
      <w:r>
        <w:rPr>
          <w:rFonts w:ascii="Times New Roman" w:hAnsi="Times New Roman"/>
          <w:szCs w:val="24"/>
        </w:rPr>
        <w:t>с установкой счетчика, подключением</w:t>
      </w:r>
      <w:r w:rsidRPr="00BC111C">
        <w:rPr>
          <w:rFonts w:ascii="Times New Roman" w:hAnsi="Times New Roman"/>
          <w:szCs w:val="24"/>
        </w:rPr>
        <w:t xml:space="preserve"> газ</w:t>
      </w:r>
      <w:r>
        <w:rPr>
          <w:rFonts w:ascii="Times New Roman" w:hAnsi="Times New Roman"/>
          <w:szCs w:val="24"/>
        </w:rPr>
        <w:t>овой плиты и газового котла</w:t>
      </w:r>
      <w:r w:rsidRPr="00BC111C">
        <w:rPr>
          <w:rFonts w:ascii="Times New Roman" w:hAnsi="Times New Roman"/>
          <w:szCs w:val="24"/>
        </w:rPr>
        <w:t xml:space="preserve">; </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разводка отопления с установкой газового котла отопления/горячего водоснабжения и конвекторов;</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разводка горячего и холодного водоснабжения с установкой счетчиков</w:t>
      </w:r>
      <w:r>
        <w:rPr>
          <w:rFonts w:ascii="Times New Roman" w:hAnsi="Times New Roman"/>
          <w:szCs w:val="24"/>
        </w:rPr>
        <w:t xml:space="preserve"> потребления холодной воды,</w:t>
      </w:r>
      <w:r w:rsidRPr="00BC111C">
        <w:rPr>
          <w:rFonts w:ascii="Times New Roman" w:hAnsi="Times New Roman"/>
          <w:szCs w:val="24"/>
        </w:rPr>
        <w:t xml:space="preserve"> см</w:t>
      </w:r>
      <w:r w:rsidR="003641B1">
        <w:rPr>
          <w:rFonts w:ascii="Times New Roman" w:hAnsi="Times New Roman"/>
          <w:szCs w:val="24"/>
        </w:rPr>
        <w:t>есителя в ванной комнате, ванны</w:t>
      </w:r>
      <w:r w:rsidRPr="00BC111C">
        <w:rPr>
          <w:rFonts w:ascii="Times New Roman" w:hAnsi="Times New Roman"/>
          <w:szCs w:val="24"/>
        </w:rPr>
        <w:t xml:space="preserve"> стальной эмалированной и раковины;</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отвод канализационного стояка с установкой унитаза;</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электрическая разводка с установкой выключателей и розеток;</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устройство внутриквартирных перегородок;</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установка входной двери и внутриквартирных столярных изделий (межкомнатных дверей, дверей на кухню</w:t>
      </w:r>
      <w:r>
        <w:rPr>
          <w:rFonts w:ascii="Times New Roman" w:hAnsi="Times New Roman"/>
          <w:szCs w:val="24"/>
        </w:rPr>
        <w:t>,</w:t>
      </w:r>
      <w:r w:rsidRPr="00BC111C">
        <w:rPr>
          <w:rFonts w:ascii="Times New Roman" w:hAnsi="Times New Roman"/>
          <w:szCs w:val="24"/>
        </w:rPr>
        <w:t xml:space="preserve"> в туалет, ванную комнату, кладовую);</w:t>
      </w:r>
    </w:p>
    <w:p w:rsidR="00A75A18"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остекление оконных прое</w:t>
      </w:r>
      <w:r>
        <w:rPr>
          <w:rFonts w:ascii="Times New Roman" w:hAnsi="Times New Roman"/>
          <w:szCs w:val="24"/>
        </w:rPr>
        <w:t>мов пластиковыми стеклопакетами;</w:t>
      </w:r>
    </w:p>
    <w:p w:rsidR="00A75A18" w:rsidRPr="00BC111C" w:rsidRDefault="00A75A18" w:rsidP="002570E9">
      <w:pPr>
        <w:autoSpaceDE w:val="0"/>
        <w:autoSpaceDN w:val="0"/>
        <w:adjustRightInd w:val="0"/>
        <w:spacing w:after="0"/>
        <w:jc w:val="both"/>
        <w:rPr>
          <w:rFonts w:ascii="Times New Roman" w:hAnsi="Times New Roman"/>
          <w:szCs w:val="24"/>
        </w:rPr>
      </w:pPr>
      <w:r>
        <w:rPr>
          <w:rFonts w:ascii="Times New Roman" w:hAnsi="Times New Roman"/>
          <w:szCs w:val="24"/>
        </w:rPr>
        <w:t>-</w:t>
      </w:r>
      <w:r w:rsidRPr="00BC111C">
        <w:rPr>
          <w:rFonts w:ascii="Times New Roman" w:hAnsi="Times New Roman"/>
          <w:szCs w:val="24"/>
        </w:rPr>
        <w:t xml:space="preserve"> </w:t>
      </w:r>
      <w:r>
        <w:rPr>
          <w:rFonts w:ascii="Times New Roman" w:hAnsi="Times New Roman"/>
          <w:szCs w:val="24"/>
        </w:rPr>
        <w:t>остекление лоджий/</w:t>
      </w:r>
      <w:r w:rsidRPr="00BC111C">
        <w:rPr>
          <w:rFonts w:ascii="Times New Roman" w:hAnsi="Times New Roman"/>
          <w:szCs w:val="24"/>
        </w:rPr>
        <w:t>балконов.</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внутренняя отделка: в ванной комнате и туалете стены и пол – плитка, натяжной потолок белый матовый; в комнатах и коридоре пол – ламинат, стены – обои, натяжной потолок белый матовый; кладовая не отделывается.</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4.1.2. Предоставлять по требованию Участни</w:t>
      </w:r>
      <w:r w:rsidR="001A2B49">
        <w:rPr>
          <w:rStyle w:val="apple-style-span"/>
          <w:rFonts w:ascii="Times New Roman" w:hAnsi="Times New Roman"/>
          <w:color w:val="000000"/>
          <w:szCs w:val="24"/>
        </w:rPr>
        <w:t>ков</w:t>
      </w:r>
      <w:r w:rsidRPr="00BC111C">
        <w:rPr>
          <w:rStyle w:val="apple-style-span"/>
          <w:rFonts w:ascii="Times New Roman" w:hAnsi="Times New Roman"/>
          <w:color w:val="000000"/>
          <w:szCs w:val="24"/>
        </w:rPr>
        <w:t xml:space="preserve"> долевого строительства всю необходимую информацию о ходе строительства.</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4.1.3. После получения разрешения на ввод в эксплуатацию многоква</w:t>
      </w:r>
      <w:r w:rsidR="001A2B49">
        <w:rPr>
          <w:rStyle w:val="apple-style-span"/>
          <w:rFonts w:ascii="Times New Roman" w:hAnsi="Times New Roman"/>
          <w:color w:val="000000"/>
          <w:szCs w:val="24"/>
        </w:rPr>
        <w:t>ртирного дома передать Участникам</w:t>
      </w:r>
      <w:r w:rsidRPr="00BC111C">
        <w:rPr>
          <w:rStyle w:val="apple-style-span"/>
          <w:rFonts w:ascii="Times New Roman" w:hAnsi="Times New Roman"/>
          <w:color w:val="000000"/>
          <w:szCs w:val="24"/>
        </w:rPr>
        <w:t xml:space="preserve"> долевого строительства Объект долевого строительства в срок, установленный пунктом 1.3. договора, по акту приема-передачи.</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4.1.4. Представить в орган, осуществляющий государственную регистрацию прав на недвижимое имущество и сделок с ним, документы, необходимые для государственной регистрации настоящего договора и для регистрации права с</w:t>
      </w:r>
      <w:r w:rsidR="001A2B49">
        <w:rPr>
          <w:rStyle w:val="apple-style-span"/>
          <w:rFonts w:ascii="Times New Roman" w:hAnsi="Times New Roman"/>
          <w:color w:val="000000"/>
          <w:szCs w:val="24"/>
        </w:rPr>
        <w:t>обственности Участников</w:t>
      </w:r>
      <w:r w:rsidRPr="00BC111C">
        <w:rPr>
          <w:rStyle w:val="apple-style-span"/>
          <w:rFonts w:ascii="Times New Roman" w:hAnsi="Times New Roman"/>
          <w:color w:val="000000"/>
          <w:szCs w:val="24"/>
        </w:rPr>
        <w:t xml:space="preserve"> долевого строительства на Объект долевого строительства.</w:t>
      </w:r>
    </w:p>
    <w:p w:rsidR="00A75A18" w:rsidRPr="00BC111C" w:rsidRDefault="001A2B4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4.2. Участники</w:t>
      </w:r>
      <w:r w:rsidR="00A75A18" w:rsidRPr="00BC111C">
        <w:rPr>
          <w:rStyle w:val="apple-style-span"/>
          <w:rFonts w:ascii="Times New Roman" w:hAnsi="Times New Roman"/>
          <w:color w:val="000000"/>
          <w:szCs w:val="24"/>
        </w:rPr>
        <w:t xml:space="preserve"> долевого строительства обязу</w:t>
      </w:r>
      <w:r>
        <w:rPr>
          <w:rStyle w:val="apple-style-span"/>
          <w:rFonts w:ascii="Times New Roman" w:hAnsi="Times New Roman"/>
          <w:color w:val="000000"/>
          <w:szCs w:val="24"/>
        </w:rPr>
        <w:t>ю</w:t>
      </w:r>
      <w:r w:rsidR="00A75A18" w:rsidRPr="00BC111C">
        <w:rPr>
          <w:rStyle w:val="apple-style-span"/>
          <w:rFonts w:ascii="Times New Roman" w:hAnsi="Times New Roman"/>
          <w:color w:val="000000"/>
          <w:szCs w:val="24"/>
        </w:rPr>
        <w:t>тся:</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4.2.1.</w:t>
      </w:r>
      <w:r>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Внести денежные средства в объеме, в порядке и в сроки, установленные настоящим договором.</w:t>
      </w:r>
    </w:p>
    <w:p w:rsidR="00A75A18"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4.2.2. В срок, установленный договором, принять Объект долевого строительства от Застройщика.</w:t>
      </w:r>
    </w:p>
    <w:p w:rsidR="00A75A18"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4.2.3. До государственной регистрации права собственности на Объект долевого строительства не вносить изменения в функциональное назначение Объекта и входящих в него помещений, не проводить перепланировку, переоборудование Объекта долевого строительства.</w:t>
      </w:r>
    </w:p>
    <w:p w:rsidR="00C24B43" w:rsidRPr="004F1B47" w:rsidRDefault="00DA32EB" w:rsidP="00DA32EB">
      <w:pPr>
        <w:pStyle w:val="3"/>
        <w:spacing w:after="0"/>
        <w:ind w:left="0"/>
        <w:jc w:val="both"/>
        <w:rPr>
          <w:rFonts w:ascii="Times New Roman" w:hAnsi="Times New Roman"/>
          <w:sz w:val="21"/>
          <w:szCs w:val="21"/>
        </w:rPr>
      </w:pPr>
      <w:r w:rsidRPr="004F1B47">
        <w:rPr>
          <w:rFonts w:ascii="Times New Roman" w:hAnsi="Times New Roman"/>
          <w:sz w:val="21"/>
          <w:szCs w:val="21"/>
        </w:rPr>
        <w:t>4.2.4</w:t>
      </w:r>
      <w:r w:rsidR="00C24B43" w:rsidRPr="004F1B47">
        <w:rPr>
          <w:rFonts w:ascii="Times New Roman" w:hAnsi="Times New Roman"/>
          <w:sz w:val="21"/>
          <w:szCs w:val="21"/>
        </w:rPr>
        <w:t>. Участник</w:t>
      </w:r>
      <w:r w:rsidR="001A2B49" w:rsidRPr="004F1B47">
        <w:rPr>
          <w:rFonts w:ascii="Times New Roman" w:hAnsi="Times New Roman"/>
          <w:sz w:val="21"/>
          <w:szCs w:val="21"/>
        </w:rPr>
        <w:t>и</w:t>
      </w:r>
      <w:r w:rsidR="00C24B43" w:rsidRPr="004F1B47">
        <w:rPr>
          <w:rFonts w:ascii="Times New Roman" w:hAnsi="Times New Roman"/>
          <w:sz w:val="21"/>
          <w:szCs w:val="21"/>
        </w:rPr>
        <w:t xml:space="preserve"> долевого строительства при подаче документов на государственную регистрацию права собственности, обязу</w:t>
      </w:r>
      <w:r w:rsidR="001A2B49" w:rsidRPr="004F1B47">
        <w:rPr>
          <w:rFonts w:ascii="Times New Roman" w:hAnsi="Times New Roman"/>
          <w:sz w:val="21"/>
          <w:szCs w:val="21"/>
        </w:rPr>
        <w:t>ю</w:t>
      </w:r>
      <w:r w:rsidR="00C24B43" w:rsidRPr="004F1B47">
        <w:rPr>
          <w:rFonts w:ascii="Times New Roman" w:hAnsi="Times New Roman"/>
          <w:sz w:val="21"/>
          <w:szCs w:val="21"/>
        </w:rPr>
        <w:t xml:space="preserve">тся предоставить в орган, осуществляющий государственную регистрацию прав на </w:t>
      </w:r>
      <w:r w:rsidR="00C24B43" w:rsidRPr="004F1B47">
        <w:rPr>
          <w:rFonts w:ascii="Times New Roman" w:hAnsi="Times New Roman"/>
          <w:sz w:val="21"/>
          <w:szCs w:val="21"/>
        </w:rPr>
        <w:lastRenderedPageBreak/>
        <w:t>недвижимое имущество и сделок с ним заявление на государственную регистрацию ипотеки в силу закона на Объект долевого строительства в соответствии с п.2 ст.20 Федерального закона от 16.07.1998г. №102-ФЗ "Об ипотеке (залоге недвижимости)".</w:t>
      </w:r>
    </w:p>
    <w:p w:rsidR="00B468FA" w:rsidRPr="00B468FA" w:rsidRDefault="00B468FA" w:rsidP="00DA32EB">
      <w:pPr>
        <w:pStyle w:val="3"/>
        <w:spacing w:after="0"/>
        <w:ind w:left="0"/>
        <w:jc w:val="both"/>
        <w:rPr>
          <w:sz w:val="21"/>
          <w:szCs w:val="21"/>
        </w:rPr>
      </w:pPr>
      <w:r w:rsidRPr="00734029">
        <w:rPr>
          <w:rFonts w:ascii="Times New Roman" w:hAnsi="Times New Roman"/>
          <w:sz w:val="21"/>
          <w:szCs w:val="21"/>
        </w:rPr>
        <w:t>4.2.5. Участник</w:t>
      </w:r>
      <w:r w:rsidR="001A2B49">
        <w:rPr>
          <w:rFonts w:ascii="Times New Roman" w:hAnsi="Times New Roman"/>
          <w:sz w:val="21"/>
          <w:szCs w:val="21"/>
        </w:rPr>
        <w:t>и</w:t>
      </w:r>
      <w:r w:rsidRPr="00734029">
        <w:rPr>
          <w:rFonts w:ascii="Times New Roman" w:hAnsi="Times New Roman"/>
          <w:sz w:val="21"/>
          <w:szCs w:val="21"/>
        </w:rPr>
        <w:t xml:space="preserve"> долевого строительства име</w:t>
      </w:r>
      <w:r w:rsidR="001A2B49">
        <w:rPr>
          <w:rFonts w:ascii="Times New Roman" w:hAnsi="Times New Roman"/>
          <w:sz w:val="21"/>
          <w:szCs w:val="21"/>
        </w:rPr>
        <w:t>ю</w:t>
      </w:r>
      <w:r w:rsidRPr="00734029">
        <w:rPr>
          <w:rFonts w:ascii="Times New Roman" w:hAnsi="Times New Roman"/>
          <w:sz w:val="21"/>
          <w:szCs w:val="21"/>
        </w:rPr>
        <w:t>т право уступить права требования по настоящему Договору только при наличии письменного согласия Застройщика и Банка.</w:t>
      </w:r>
    </w:p>
    <w:p w:rsidR="00A75A18"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color w:val="000000"/>
          <w:szCs w:val="24"/>
        </w:rPr>
      </w:pPr>
    </w:p>
    <w:p w:rsidR="009306DC" w:rsidRPr="009306DC" w:rsidRDefault="009306DC" w:rsidP="009306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Calibri" w:hAnsi="Times New Roman CYR" w:cs="Times New Roman CYR"/>
          <w:b/>
          <w:bCs/>
          <w:color w:val="000000"/>
          <w:kern w:val="2"/>
          <w:lang w:eastAsia="ru-RU"/>
        </w:rPr>
      </w:pPr>
      <w:r w:rsidRPr="009306DC">
        <w:rPr>
          <w:rFonts w:ascii="Times New Roman CYR" w:eastAsia="Calibri" w:hAnsi="Times New Roman CYR" w:cs="Times New Roman CYR"/>
          <w:b/>
          <w:bCs/>
          <w:color w:val="000000"/>
          <w:kern w:val="2"/>
          <w:lang w:eastAsia="ru-RU"/>
        </w:rPr>
        <w:t>5. Обеспечение исполнения обязательств по договору</w:t>
      </w:r>
    </w:p>
    <w:p w:rsidR="009306DC" w:rsidRPr="009306DC" w:rsidRDefault="009306DC" w:rsidP="009306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Calibri" w:hAnsi="Times New Roman CYR" w:cs="Times New Roman CYR"/>
          <w:color w:val="000000"/>
          <w:kern w:val="2"/>
          <w:lang w:eastAsia="ru-RU"/>
        </w:rPr>
      </w:pPr>
      <w:r w:rsidRPr="009306DC">
        <w:rPr>
          <w:rFonts w:ascii="Times New Roman CYR" w:eastAsia="Calibri" w:hAnsi="Times New Roman CYR" w:cs="Times New Roman CYR"/>
          <w:color w:val="000000"/>
          <w:kern w:val="2"/>
          <w:lang w:eastAsia="ru-RU"/>
        </w:rPr>
        <w:t xml:space="preserve">5.1. С момента государственной регистрации настоящего договора у Участника долевого строительства в залоге находится земельный участок, на котором осуществляется строительство многоквартирного дома, и строящийся многоквартирный дом. </w:t>
      </w:r>
    </w:p>
    <w:p w:rsidR="009306DC" w:rsidRPr="009306DC" w:rsidRDefault="009306DC" w:rsidP="009306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Calibri" w:hAnsi="Times New Roman CYR" w:cs="Times New Roman CYR"/>
          <w:color w:val="000000"/>
          <w:kern w:val="2"/>
          <w:lang w:eastAsia="ru-RU"/>
        </w:rPr>
      </w:pPr>
      <w:r w:rsidRPr="009306DC">
        <w:rPr>
          <w:rFonts w:ascii="Times New Roman CYR" w:eastAsia="Calibri" w:hAnsi="Times New Roman CYR" w:cs="Times New Roman CYR"/>
          <w:color w:val="000000"/>
          <w:kern w:val="2"/>
          <w:lang w:eastAsia="ru-RU"/>
        </w:rPr>
        <w:t>5.2. Исполнение обязательств Застройщика по передаче Объекта долевого строительства, указанного в п.1.2. настоящего Договора,  обеспечивается страхованием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путем заключения Договора страхования гражданской ответственности застройщика за неисполнение и ненадлежащее исполнение обязательств по передаче жилого помещения по договору участия в долевом строительстве между Застройщиком и Некоммерческой организацией "Общество взаимного страхования гражданской ответственности застройщиков".</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A75A18"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Cs w:val="24"/>
        </w:rPr>
      </w:pPr>
      <w:r w:rsidRPr="00441712">
        <w:rPr>
          <w:rFonts w:ascii="Times New Roman" w:hAnsi="Times New Roman"/>
          <w:b/>
          <w:szCs w:val="24"/>
        </w:rPr>
        <w:t xml:space="preserve">6. Право собственности на общее и иное имущество. </w:t>
      </w:r>
    </w:p>
    <w:p w:rsidR="00A75A18" w:rsidRPr="00441712" w:rsidRDefault="001A2B4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6.1. У Участников</w:t>
      </w:r>
      <w:r w:rsidR="00A75A18" w:rsidRPr="00441712">
        <w:rPr>
          <w:rFonts w:ascii="Times New Roman" w:hAnsi="Times New Roman"/>
          <w:szCs w:val="24"/>
        </w:rPr>
        <w:t xml:space="preserve">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A75A18" w:rsidRPr="00441712" w:rsidRDefault="001A2B49"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6.2. Доля Участников</w:t>
      </w:r>
      <w:r w:rsidR="00A75A18" w:rsidRPr="00441712">
        <w:rPr>
          <w:rFonts w:ascii="Times New Roman" w:hAnsi="Times New Roman"/>
          <w:szCs w:val="24"/>
        </w:rPr>
        <w:t xml:space="preserve"> в праве собственности на общее имущество фиксируется при передаче квартиры в Акте приема-передачи Объекта долевого строительства по результатам обмеров БТИ. Доля в праве указывается в виде обыкновенной дроби, где числитель – общая площадь Объекта долевого строительства, знаменатель – общая площадь жилых помещений здания. Площадь Объекта долевого строительства, сумма площадей жилых помещений здания выражена в квадратных метрах (м2), с одним десятичным знаком.</w:t>
      </w:r>
    </w:p>
    <w:p w:rsidR="00A75A18" w:rsidRDefault="00A75A18"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t>6.3. Право собственности</w:t>
      </w:r>
      <w:r>
        <w:rPr>
          <w:rFonts w:ascii="Times New Roman" w:hAnsi="Times New Roman"/>
          <w:szCs w:val="24"/>
        </w:rPr>
        <w:t xml:space="preserve"> на земельный участок, на котором расположен многоквартирный дом, переходит к собственникам помещений в многоквартирном доме после регистрации права собственности на помещения всеми участниками долевого строительства многоквартирного дома.</w:t>
      </w:r>
    </w:p>
    <w:p w:rsidR="00A75A18" w:rsidRDefault="00A75A18"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6.4. Право собственности на социальные и иные объекты и земельные участки под ними, построенные в соответствии с социальными и/или иными соглашениями с администрацией городского округа Домодедово, и подлежащими в соответствии с указанными соглашениями передаче в муниципальную собственность, передается в муниципальную собственность в порядке, предусмотренном соответствующими соглашениями.</w:t>
      </w:r>
    </w:p>
    <w:p w:rsidR="00A75A18" w:rsidRDefault="00A75A18"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6.5. В случае, если договорами на присоединение и/или иными соглашениями с собственниками внешних инженерных сетей, к которым осуществляется подключение Объекта долевого строительства, предусмотрена передача полностью или частично наружных инженерных сетей в собственность этих лиц (организаций), то такие сети полностью или частично передаются в собственность указанных лиц или организаций в порядке, предусмотренном соответствующими договорами и/или соглашениями.</w:t>
      </w:r>
    </w:p>
    <w:p w:rsidR="00A75A18" w:rsidRDefault="00A75A18"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6.6. Право собственности на результаты реконструкции объектов, находящихся в собственности третьих лиц (в частности, но не исключительно, реконструкции автодороги «Растуново-Барыбино»), переходит к собственникам соответствующих объектов, если иное не предусмотрено соответствующими соглашениями и/или нормативными актами.</w:t>
      </w:r>
    </w:p>
    <w:p w:rsidR="00A75A18" w:rsidRDefault="00A75A18"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6.7. Объекты (наружные инженерные сети, элементы благоустройства, проч.), которые в соответствии с действующим законодательством не являются частью общего имущества многоквартирного дома и не переданы в собственность иных лиц согласно п.6.4-6.7. настоящего договора, подлежат оформлению в собственность Застройщика.</w:t>
      </w:r>
    </w:p>
    <w:p w:rsidR="00A75A18" w:rsidRPr="00BC111C" w:rsidRDefault="00A75A18"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7. Ответственность сторон</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7.1. 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несет ответственность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w:t>
      </w:r>
      <w:r w:rsidRPr="00BC111C">
        <w:rPr>
          <w:rStyle w:val="apple-style-span"/>
          <w:rFonts w:ascii="Times New Roman" w:hAnsi="Times New Roman"/>
          <w:color w:val="000000"/>
          <w:szCs w:val="24"/>
        </w:rPr>
        <w:lastRenderedPageBreak/>
        <w:t>законодательные акты Российской Федерации» от 30.12.2004 № 214-ФЗ и иными нормативными актами Российской Федерации.</w:t>
      </w:r>
    </w:p>
    <w:p w:rsidR="00A75A18"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7.2.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 При наступлении форс-мажорных обстоятельств Стороны обязаны известить друг друга о наступлении указанных обстоятельств в трехдневный срок. В соответствии со статьей 401 Гражданского кодекса РФ под форс-мажорными обстоятельствами подразумеваются обстоятельства непреодолимой силы, то есть чрезвычайные и непредотвратимые при данных условиях обстоятельства.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8. Прочие условия</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8.1. Споры, возникшие между сторонами, решаются сторонами путем переговоров. При недостижении согласия спор передается на разрешение в судебные органы в порядке, предусмотренном действующим законодательством РФ.</w:t>
      </w:r>
    </w:p>
    <w:p w:rsidR="00A75A18" w:rsidRPr="00441712" w:rsidRDefault="00A75A18" w:rsidP="003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8.2. Настоящим Участник</w:t>
      </w:r>
      <w:r w:rsidR="001A2B49">
        <w:rPr>
          <w:rStyle w:val="apple-style-span"/>
          <w:rFonts w:ascii="Times New Roman" w:hAnsi="Times New Roman"/>
          <w:color w:val="000000"/>
          <w:szCs w:val="24"/>
        </w:rPr>
        <w:t>и</w:t>
      </w:r>
      <w:r w:rsidRPr="00441712">
        <w:rPr>
          <w:rStyle w:val="apple-style-span"/>
          <w:rFonts w:ascii="Times New Roman" w:hAnsi="Times New Roman"/>
          <w:color w:val="000000"/>
          <w:szCs w:val="24"/>
        </w:rPr>
        <w:t xml:space="preserve"> долевого строительства да</w:t>
      </w:r>
      <w:r w:rsidR="001A2B49">
        <w:rPr>
          <w:rStyle w:val="apple-style-span"/>
          <w:rFonts w:ascii="Times New Roman" w:hAnsi="Times New Roman"/>
          <w:color w:val="000000"/>
          <w:szCs w:val="24"/>
        </w:rPr>
        <w:t>ю</w:t>
      </w:r>
      <w:r w:rsidRPr="00441712">
        <w:rPr>
          <w:rStyle w:val="apple-style-span"/>
          <w:rFonts w:ascii="Times New Roman" w:hAnsi="Times New Roman"/>
          <w:color w:val="000000"/>
          <w:szCs w:val="24"/>
        </w:rPr>
        <w:t>т согласие на обработку своих персональных данных в связи с ее необходимостью для исполнения настоящего договора долевого участия в строительстве многоквартирного дома (согласно пункту 5 статьи 6 Федерального закона о персональных данных № 152 от 27 июля 2006 года).</w:t>
      </w:r>
    </w:p>
    <w:p w:rsidR="00A75A18" w:rsidRPr="00BC111C" w:rsidRDefault="00A75A18" w:rsidP="003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 xml:space="preserve">8.3. Все </w:t>
      </w:r>
      <w:r w:rsidR="001A2B49">
        <w:rPr>
          <w:rStyle w:val="apple-style-span"/>
          <w:rFonts w:ascii="Times New Roman" w:hAnsi="Times New Roman"/>
          <w:color w:val="000000"/>
          <w:szCs w:val="24"/>
        </w:rPr>
        <w:t>сообщения направляются Участникам</w:t>
      </w:r>
      <w:r w:rsidRPr="00441712">
        <w:rPr>
          <w:rStyle w:val="apple-style-span"/>
          <w:rFonts w:ascii="Times New Roman" w:hAnsi="Times New Roman"/>
          <w:color w:val="000000"/>
          <w:szCs w:val="24"/>
        </w:rPr>
        <w:t xml:space="preserve"> долевого строительства по адресу</w:t>
      </w:r>
      <w:r>
        <w:rPr>
          <w:rStyle w:val="apple-style-span"/>
          <w:rFonts w:ascii="Times New Roman" w:hAnsi="Times New Roman"/>
          <w:color w:val="000000"/>
          <w:szCs w:val="24"/>
        </w:rPr>
        <w:t>,</w:t>
      </w:r>
      <w:r w:rsidRPr="00441712">
        <w:rPr>
          <w:rStyle w:val="apple-style-span"/>
          <w:rFonts w:ascii="Times New Roman" w:hAnsi="Times New Roman"/>
          <w:color w:val="000000"/>
          <w:szCs w:val="24"/>
        </w:rPr>
        <w:t xml:space="preserve"> указанному в настоящем договоре. В случае изменения указанного адреса Участник</w:t>
      </w:r>
      <w:r w:rsidR="001A2B49">
        <w:rPr>
          <w:rStyle w:val="apple-style-span"/>
          <w:rFonts w:ascii="Times New Roman" w:hAnsi="Times New Roman"/>
          <w:color w:val="000000"/>
          <w:szCs w:val="24"/>
        </w:rPr>
        <w:t>и</w:t>
      </w:r>
      <w:r w:rsidRPr="00441712">
        <w:rPr>
          <w:rStyle w:val="apple-style-span"/>
          <w:rFonts w:ascii="Times New Roman" w:hAnsi="Times New Roman"/>
          <w:color w:val="000000"/>
          <w:szCs w:val="24"/>
        </w:rPr>
        <w:t xml:space="preserve"> долевого строительства обязан</w:t>
      </w:r>
      <w:r w:rsidR="001A2B49">
        <w:rPr>
          <w:rStyle w:val="apple-style-span"/>
          <w:rFonts w:ascii="Times New Roman" w:hAnsi="Times New Roman"/>
          <w:color w:val="000000"/>
          <w:szCs w:val="24"/>
        </w:rPr>
        <w:t>ы</w:t>
      </w:r>
      <w:r w:rsidRPr="00441712">
        <w:rPr>
          <w:rStyle w:val="apple-style-span"/>
          <w:rFonts w:ascii="Times New Roman" w:hAnsi="Times New Roman"/>
          <w:color w:val="000000"/>
          <w:szCs w:val="24"/>
        </w:rPr>
        <w:t xml:space="preserve"> письменно уведомить Застройщика о таком изменении. Уведомление должно быть направлено Застройщику в течение 5 (пяти) календарных дней с момента изменения адреса. В случае непредставления Застройщику уведомления в указанный срок, все письма</w:t>
      </w:r>
      <w:r w:rsidR="001A2B49">
        <w:rPr>
          <w:rStyle w:val="apple-style-span"/>
          <w:rFonts w:ascii="Times New Roman" w:hAnsi="Times New Roman"/>
          <w:color w:val="000000"/>
          <w:szCs w:val="24"/>
        </w:rPr>
        <w:t>, направленные в адрес Участников</w:t>
      </w:r>
      <w:r w:rsidRPr="00441712">
        <w:rPr>
          <w:rStyle w:val="apple-style-span"/>
          <w:rFonts w:ascii="Times New Roman" w:hAnsi="Times New Roman"/>
          <w:color w:val="000000"/>
          <w:szCs w:val="24"/>
        </w:rPr>
        <w:t xml:space="preserve"> долевого строительства, будут считаться направленными надлежащим </w:t>
      </w:r>
      <w:r w:rsidR="001A2B49">
        <w:rPr>
          <w:rStyle w:val="apple-style-span"/>
          <w:rFonts w:ascii="Times New Roman" w:hAnsi="Times New Roman"/>
          <w:color w:val="000000"/>
          <w:szCs w:val="24"/>
        </w:rPr>
        <w:t>образом и полученными Участниками</w:t>
      </w:r>
      <w:r w:rsidRPr="00441712">
        <w:rPr>
          <w:rStyle w:val="apple-style-span"/>
          <w:rFonts w:ascii="Times New Roman" w:hAnsi="Times New Roman"/>
          <w:color w:val="000000"/>
          <w:szCs w:val="24"/>
        </w:rPr>
        <w:t xml:space="preserve"> долевого строительства.</w:t>
      </w:r>
    </w:p>
    <w:p w:rsidR="00A75A18"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8.3. Во всем, что не урегулировано настоящим договором, стороны руководствуются действующим законодательством РФ.</w:t>
      </w:r>
    </w:p>
    <w:p w:rsidR="00214A89" w:rsidRPr="00C24B43" w:rsidRDefault="00214A89" w:rsidP="00214A89">
      <w:pPr>
        <w:spacing w:after="0" w:line="240" w:lineRule="auto"/>
        <w:jc w:val="both"/>
        <w:rPr>
          <w:rFonts w:ascii="Times New Roman" w:hAnsi="Times New Roman"/>
        </w:rPr>
      </w:pPr>
      <w:r>
        <w:rPr>
          <w:rFonts w:ascii="Times New Roman" w:hAnsi="Times New Roman"/>
        </w:rPr>
        <w:t xml:space="preserve">8.4. </w:t>
      </w:r>
      <w:r w:rsidRPr="00C24B43">
        <w:rPr>
          <w:rFonts w:ascii="Times New Roman" w:hAnsi="Times New Roman"/>
        </w:rPr>
        <w:t xml:space="preserve">В соответствии со ст.77 Федерального закона «Об ипотеке (залоге недвижимости)» от 16 июля 1998 года № 102-ФЗ Объект долевого строительства в обеспечение обязательств,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w:t>
      </w:r>
      <w:r w:rsidR="003641B1" w:rsidRPr="00C24B43">
        <w:rPr>
          <w:rFonts w:ascii="Times New Roman" w:hAnsi="Times New Roman"/>
        </w:rPr>
        <w:t>строительства.</w:t>
      </w:r>
      <w:r w:rsidRPr="00C24B43">
        <w:rPr>
          <w:rFonts w:ascii="Times New Roman" w:hAnsi="Times New Roman"/>
        </w:rPr>
        <w:t xml:space="preserve"> </w:t>
      </w:r>
    </w:p>
    <w:p w:rsidR="00214A89" w:rsidRPr="00C24B43" w:rsidRDefault="00214A89" w:rsidP="00214A89">
      <w:pPr>
        <w:spacing w:after="0" w:line="240" w:lineRule="auto"/>
        <w:ind w:firstLine="539"/>
        <w:jc w:val="both"/>
        <w:rPr>
          <w:rFonts w:ascii="Times New Roman" w:hAnsi="Times New Roman"/>
        </w:rPr>
      </w:pPr>
      <w:r w:rsidRPr="00C24B43">
        <w:rPr>
          <w:rFonts w:ascii="Times New Roman" w:hAnsi="Times New Roman"/>
        </w:rPr>
        <w:t>При этом гр</w:t>
      </w:r>
      <w:r>
        <w:rPr>
          <w:rFonts w:ascii="Times New Roman" w:hAnsi="Times New Roman"/>
        </w:rPr>
        <w:t xml:space="preserve"> </w:t>
      </w:r>
      <w:r w:rsidRPr="00214A89">
        <w:rPr>
          <w:rFonts w:ascii="Times New Roman" w:hAnsi="Times New Roman"/>
        </w:rPr>
        <w:t>{</w:t>
      </w:r>
      <w:r>
        <w:rPr>
          <w:rFonts w:ascii="Times New Roman" w:hAnsi="Times New Roman"/>
        </w:rPr>
        <w:t>Фамилия Имя Отчество</w:t>
      </w:r>
      <w:r w:rsidR="004F1B47">
        <w:rPr>
          <w:rFonts w:ascii="Times New Roman" w:hAnsi="Times New Roman"/>
        </w:rPr>
        <w:t>1</w:t>
      </w:r>
      <w:r w:rsidRPr="00214A89">
        <w:rPr>
          <w:rFonts w:ascii="Times New Roman" w:hAnsi="Times New Roman"/>
        </w:rPr>
        <w:t>}</w:t>
      </w:r>
      <w:r w:rsidRPr="00C24B43">
        <w:rPr>
          <w:rFonts w:ascii="Times New Roman" w:hAnsi="Times New Roman"/>
        </w:rPr>
        <w:t xml:space="preserve"> становится залогодателем, а Банк – залогодержателем Объекта долевого строительства.</w:t>
      </w:r>
    </w:p>
    <w:p w:rsidR="00214A89" w:rsidRPr="00C24B43" w:rsidRDefault="00214A89" w:rsidP="00214A89">
      <w:pPr>
        <w:spacing w:after="0" w:line="240" w:lineRule="auto"/>
        <w:jc w:val="both"/>
        <w:rPr>
          <w:rFonts w:ascii="Times New Roman" w:hAnsi="Times New Roman"/>
        </w:rPr>
      </w:pPr>
      <w:r>
        <w:rPr>
          <w:rFonts w:ascii="Times New Roman" w:hAnsi="Times New Roman"/>
        </w:rPr>
        <w:t xml:space="preserve">8.5. </w:t>
      </w:r>
      <w:r w:rsidRPr="00C24B43">
        <w:rPr>
          <w:rFonts w:ascii="Times New Roman" w:hAnsi="Times New Roman"/>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обременяемый ипотекой в силу закона), удостоверяются за</w:t>
      </w:r>
      <w:r w:rsidR="001A2B49">
        <w:rPr>
          <w:rFonts w:ascii="Times New Roman" w:hAnsi="Times New Roman"/>
        </w:rPr>
        <w:t>кладной, составляемой Участниками</w:t>
      </w:r>
      <w:r w:rsidRPr="00C24B43">
        <w:rPr>
          <w:rFonts w:ascii="Times New Roman" w:hAnsi="Times New Roman"/>
        </w:rPr>
        <w:t xml:space="preserve"> долевого строительства после подписания Акта приема-передачи Объекта долевого строительства, подаваемой на государственную регистрацию в органы, осуществляющие государственную регистрацию прав на недвижимое имущество и сделок с ним, одновременно с государственной регистрацией права собственности и выдаваемой в соответствии с законодательством Российской Федерации.</w:t>
      </w:r>
    </w:p>
    <w:p w:rsidR="00214A89" w:rsidRPr="00C24B43" w:rsidRDefault="00214A89" w:rsidP="00214A89">
      <w:pPr>
        <w:spacing w:after="0" w:line="240" w:lineRule="auto"/>
        <w:jc w:val="both"/>
        <w:rPr>
          <w:rFonts w:ascii="Times New Roman" w:hAnsi="Times New Roman"/>
        </w:rPr>
      </w:pPr>
      <w:r>
        <w:rPr>
          <w:rFonts w:ascii="Times New Roman" w:hAnsi="Times New Roman"/>
        </w:rPr>
        <w:t xml:space="preserve">8.6. </w:t>
      </w:r>
      <w:r w:rsidRPr="00C24B43">
        <w:rPr>
          <w:rFonts w:ascii="Times New Roman" w:hAnsi="Times New Roman"/>
        </w:rPr>
        <w:t>До момента государственной регистрации ипотеки в силу закона на Объект долевого строительства, права требования по настоящему Договору на получение Объекта долевого строительства в собственность считаются находящимися в залоге у Банка, с момента государственной регистрации залога в силу закона прав требования, зарегистрированного в органе государственной регистрации прав на недвижимое имущество и сделок с ним одновременно с государственной регистрацией настоящего Договора в соответствии с п. 5 ст. 5, п. 2 ст. 11 и ст. 77 ФЗ-102 «Об ипотеке (залоге недвижимости)».</w:t>
      </w:r>
    </w:p>
    <w:p w:rsidR="00214A89" w:rsidRDefault="00214A8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9. Срок действия и порядок изменения, расторжения договора</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9.1.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государственной регистрации и действует до полного исполнения сторонами всех принятых на себя обязательств надлежащим образом.</w:t>
      </w:r>
    </w:p>
    <w:p w:rsidR="00A75A18"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9.2. Односторонний отказ от исполнения настоящего договора, а также его изменение или расторжение осуществляется по основаниям и в порядке, предусмотренном законодательством Российской </w:t>
      </w:r>
      <w:r w:rsidRPr="00BC111C">
        <w:rPr>
          <w:rStyle w:val="apple-style-span"/>
          <w:rFonts w:ascii="Times New Roman" w:hAnsi="Times New Roman"/>
          <w:color w:val="000000"/>
          <w:szCs w:val="24"/>
        </w:rPr>
        <w:lastRenderedPageBreak/>
        <w:t>Федерации. При этом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rsidR="00DA32EB" w:rsidRPr="00DA32EB" w:rsidRDefault="00DA32EB" w:rsidP="00DA32EB">
      <w:pPr>
        <w:pStyle w:val="31"/>
        <w:jc w:val="both"/>
        <w:rPr>
          <w:rFonts w:ascii="Times New Roman" w:hAnsi="Times New Roman"/>
          <w:sz w:val="22"/>
          <w:szCs w:val="22"/>
        </w:rPr>
      </w:pPr>
      <w:r w:rsidRPr="00DA32EB">
        <w:rPr>
          <w:rFonts w:ascii="Times New Roman" w:hAnsi="Times New Roman"/>
          <w:sz w:val="22"/>
          <w:szCs w:val="22"/>
        </w:rPr>
        <w:t>9.3. В случае расторжения настоящего Договора, независимо от причин расторжения, Застройщик обязан не позднее дня расторжения письменно уведомить об этом Банк и осуществить возврат денежных средств, факти</w:t>
      </w:r>
      <w:r w:rsidR="001A2B49">
        <w:rPr>
          <w:rFonts w:ascii="Times New Roman" w:hAnsi="Times New Roman"/>
          <w:sz w:val="22"/>
          <w:szCs w:val="22"/>
        </w:rPr>
        <w:t>чески уплаченных Участниками</w:t>
      </w:r>
      <w:r w:rsidRPr="00DA32EB">
        <w:rPr>
          <w:rFonts w:ascii="Times New Roman" w:hAnsi="Times New Roman"/>
          <w:sz w:val="22"/>
          <w:szCs w:val="22"/>
        </w:rPr>
        <w:t xml:space="preserve"> долевого строительства в счет Цен</w:t>
      </w:r>
      <w:r w:rsidR="001A2B49">
        <w:rPr>
          <w:rFonts w:ascii="Times New Roman" w:hAnsi="Times New Roman"/>
          <w:sz w:val="22"/>
          <w:szCs w:val="22"/>
        </w:rPr>
        <w:t>ы настоящего Договора, Участникам</w:t>
      </w:r>
      <w:r w:rsidRPr="00DA32EB">
        <w:rPr>
          <w:rFonts w:ascii="Times New Roman" w:hAnsi="Times New Roman"/>
          <w:sz w:val="22"/>
          <w:szCs w:val="22"/>
        </w:rPr>
        <w:t xml:space="preserve"> долевого строительства на счет № </w:t>
      </w:r>
      <w:r w:rsidR="007D48CB" w:rsidRPr="007D48CB">
        <w:rPr>
          <w:rFonts w:ascii="Times New Roman" w:hAnsi="Times New Roman"/>
          <w:sz w:val="22"/>
          <w:szCs w:val="22"/>
        </w:rPr>
        <w:t>{</w:t>
      </w:r>
      <w:r w:rsidR="004F1B47">
        <w:rPr>
          <w:rFonts w:ascii="Times New Roman" w:hAnsi="Times New Roman"/>
          <w:sz w:val="22"/>
          <w:szCs w:val="22"/>
        </w:rPr>
        <w:t>рассчетный счет участника</w:t>
      </w:r>
      <w:r w:rsidR="007D48CB">
        <w:rPr>
          <w:rFonts w:ascii="Times New Roman" w:hAnsi="Times New Roman"/>
          <w:sz w:val="22"/>
          <w:szCs w:val="22"/>
        </w:rPr>
        <w:t xml:space="preserve"> долевого строительства</w:t>
      </w:r>
      <w:r w:rsidR="007D48CB" w:rsidRPr="007D48CB">
        <w:rPr>
          <w:rFonts w:ascii="Times New Roman" w:hAnsi="Times New Roman"/>
          <w:sz w:val="22"/>
          <w:szCs w:val="22"/>
        </w:rPr>
        <w:t>}</w:t>
      </w:r>
      <w:r w:rsidRPr="00DA32EB">
        <w:rPr>
          <w:rFonts w:ascii="Times New Roman" w:hAnsi="Times New Roman"/>
          <w:sz w:val="22"/>
          <w:szCs w:val="22"/>
        </w:rPr>
        <w:t>_, открытый в</w:t>
      </w:r>
      <w:r w:rsidR="007D48CB">
        <w:rPr>
          <w:rFonts w:ascii="Times New Roman" w:hAnsi="Times New Roman"/>
          <w:sz w:val="22"/>
          <w:szCs w:val="22"/>
        </w:rPr>
        <w:t xml:space="preserve"> </w:t>
      </w:r>
      <w:r w:rsidR="007D48CB" w:rsidRPr="007D48CB">
        <w:rPr>
          <w:rFonts w:ascii="Times New Roman" w:hAnsi="Times New Roman"/>
          <w:sz w:val="22"/>
          <w:szCs w:val="22"/>
        </w:rPr>
        <w:t>{</w:t>
      </w:r>
      <w:r w:rsidR="007D48CB">
        <w:rPr>
          <w:rFonts w:ascii="Times New Roman" w:hAnsi="Times New Roman"/>
          <w:sz w:val="22"/>
          <w:szCs w:val="22"/>
        </w:rPr>
        <w:t>филиал банка Возрождение</w:t>
      </w:r>
      <w:r w:rsidR="007D48CB" w:rsidRPr="007D48CB">
        <w:rPr>
          <w:rFonts w:ascii="Times New Roman" w:hAnsi="Times New Roman"/>
          <w:sz w:val="22"/>
          <w:szCs w:val="22"/>
        </w:rPr>
        <w:t>}</w:t>
      </w:r>
      <w:r w:rsidR="007D48CB">
        <w:rPr>
          <w:rFonts w:ascii="Times New Roman" w:hAnsi="Times New Roman"/>
          <w:sz w:val="22"/>
          <w:szCs w:val="22"/>
        </w:rPr>
        <w:t xml:space="preserve"> </w:t>
      </w:r>
      <w:r w:rsidRPr="00DA32EB">
        <w:rPr>
          <w:rFonts w:ascii="Times New Roman" w:hAnsi="Times New Roman"/>
          <w:sz w:val="22"/>
          <w:szCs w:val="22"/>
        </w:rPr>
        <w:t xml:space="preserve"> филиале Банка, в течение 10 (десяти) рабочих дней с  даты расторжения настоящего Договора.</w:t>
      </w:r>
    </w:p>
    <w:p w:rsidR="00A75A18" w:rsidRDefault="00DA32EB"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9.4</w:t>
      </w:r>
      <w:r w:rsidR="00A75A18" w:rsidRPr="00BC111C">
        <w:rPr>
          <w:rStyle w:val="apple-style-span"/>
          <w:rFonts w:ascii="Times New Roman" w:hAnsi="Times New Roman"/>
          <w:color w:val="000000"/>
          <w:szCs w:val="24"/>
        </w:rPr>
        <w:t xml:space="preserve">. Настоящий договор составлен в трех экземплярах, имеющих равную юридическую силу, по одному для каждой из сторон и </w:t>
      </w:r>
      <w:r>
        <w:rPr>
          <w:rStyle w:val="apple-style-span"/>
          <w:rFonts w:ascii="Times New Roman" w:hAnsi="Times New Roman"/>
          <w:color w:val="000000"/>
          <w:szCs w:val="24"/>
        </w:rPr>
        <w:t>один</w:t>
      </w:r>
      <w:r w:rsidR="00A75A18" w:rsidRPr="00BC111C">
        <w:rPr>
          <w:rStyle w:val="apple-style-span"/>
          <w:rFonts w:ascii="Times New Roman" w:hAnsi="Times New Roman"/>
          <w:color w:val="000000"/>
          <w:szCs w:val="24"/>
        </w:rPr>
        <w:t xml:space="preserve"> экземпляр - для органа, осуществляющего государственную регистрацию прав на недвижимое имущество и сделок с ним.</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0809D9" w:rsidRPr="00BC111C" w:rsidRDefault="000809D9" w:rsidP="0008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color w:val="000000"/>
          <w:szCs w:val="24"/>
        </w:rPr>
      </w:pPr>
      <w:r w:rsidRPr="00BC111C">
        <w:rPr>
          <w:rStyle w:val="apple-style-span"/>
          <w:rFonts w:ascii="Times New Roman" w:hAnsi="Times New Roman"/>
          <w:b/>
          <w:color w:val="000000"/>
          <w:szCs w:val="24"/>
        </w:rPr>
        <w:t>10.Реквизиты и подписи сторон:</w:t>
      </w:r>
    </w:p>
    <w:tbl>
      <w:tblPr>
        <w:tblW w:w="0" w:type="auto"/>
        <w:tblLook w:val="00A0" w:firstRow="1" w:lastRow="0" w:firstColumn="1" w:lastColumn="0" w:noHBand="0" w:noVBand="0"/>
      </w:tblPr>
      <w:tblGrid>
        <w:gridCol w:w="5061"/>
        <w:gridCol w:w="5078"/>
      </w:tblGrid>
      <w:tr w:rsidR="000809D9" w:rsidRPr="00F75CF1" w:rsidTr="00EE2513">
        <w:tc>
          <w:tcPr>
            <w:tcW w:w="5061"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F75CF1">
              <w:rPr>
                <w:rFonts w:ascii="Times New Roman" w:hAnsi="Times New Roman"/>
                <w:szCs w:val="24"/>
              </w:rPr>
              <w:t>ЗАСТРОЙЩИК:</w:t>
            </w:r>
          </w:p>
        </w:tc>
        <w:tc>
          <w:tcPr>
            <w:tcW w:w="5078"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F75CF1">
              <w:rPr>
                <w:rFonts w:ascii="Times New Roman" w:hAnsi="Times New Roman"/>
                <w:bCs/>
                <w:szCs w:val="24"/>
              </w:rPr>
              <w:t>УЧАСТНИК</w:t>
            </w:r>
            <w:r>
              <w:rPr>
                <w:rFonts w:ascii="Times New Roman" w:hAnsi="Times New Roman"/>
                <w:bCs/>
                <w:szCs w:val="24"/>
              </w:rPr>
              <w:t>И</w:t>
            </w:r>
            <w:r w:rsidRPr="00F75CF1">
              <w:rPr>
                <w:rFonts w:ascii="Times New Roman" w:hAnsi="Times New Roman"/>
                <w:bCs/>
                <w:szCs w:val="24"/>
              </w:rPr>
              <w:t xml:space="preserve"> ДОЛЕВОГО СТРОИТЕЛЬСТВА</w:t>
            </w:r>
          </w:p>
        </w:tc>
      </w:tr>
      <w:tr w:rsidR="000809D9" w:rsidRPr="00F75CF1" w:rsidTr="00EE2513">
        <w:tc>
          <w:tcPr>
            <w:tcW w:w="5061"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F75CF1">
              <w:rPr>
                <w:rFonts w:ascii="Times New Roman" w:hAnsi="Times New Roman"/>
                <w:szCs w:val="24"/>
              </w:rPr>
              <w:t>Общество с ограниченной ответственностью «Руполис-Растуново»</w:t>
            </w:r>
          </w:p>
        </w:tc>
        <w:tc>
          <w:tcPr>
            <w:tcW w:w="5078" w:type="dxa"/>
          </w:tcPr>
          <w:p w:rsidR="000809D9" w:rsidRPr="0053668B"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Cs w:val="24"/>
                <w:lang w:val="en-US"/>
              </w:rPr>
            </w:pPr>
            <w:r w:rsidRPr="00D57257">
              <w:rPr>
                <w:rFonts w:ascii="Times New Roman" w:hAnsi="Times New Roman"/>
                <w:b/>
                <w:szCs w:val="24"/>
                <w:lang w:val="en-US"/>
              </w:rPr>
              <w:t>{</w:t>
            </w:r>
            <w:r w:rsidRPr="00D57257">
              <w:rPr>
                <w:rFonts w:ascii="Times New Roman" w:hAnsi="Times New Roman"/>
                <w:b/>
                <w:szCs w:val="24"/>
              </w:rPr>
              <w:t>ФИО1</w:t>
            </w:r>
            <w:r w:rsidRPr="00D57257">
              <w:rPr>
                <w:rFonts w:ascii="Times New Roman" w:hAnsi="Times New Roman"/>
                <w:b/>
                <w:szCs w:val="24"/>
                <w:lang w:val="en-US"/>
              </w:rPr>
              <w:t>}</w:t>
            </w:r>
          </w:p>
        </w:tc>
      </w:tr>
      <w:tr w:rsidR="000809D9" w:rsidRPr="00F75CF1" w:rsidTr="00EE2513">
        <w:tc>
          <w:tcPr>
            <w:tcW w:w="5061"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highlight w:val="yellow"/>
              </w:rPr>
            </w:pPr>
            <w:r w:rsidRPr="00F75CF1">
              <w:rPr>
                <w:rFonts w:ascii="Times New Roman" w:hAnsi="Times New Roman"/>
                <w:szCs w:val="24"/>
              </w:rPr>
              <w:t>Юр. адрес: 142062, Московская область, Домодедовский район, с. Растуново, ул. Заря, стр. 58</w:t>
            </w:r>
          </w:p>
        </w:tc>
        <w:tc>
          <w:tcPr>
            <w:tcW w:w="5078"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Дата рождения:</w:t>
            </w:r>
            <w:r>
              <w:rPr>
                <w:rFonts w:ascii="Times New Roman" w:hAnsi="Times New Roman"/>
                <w:szCs w:val="24"/>
              </w:rPr>
              <w:t xml:space="preserve"> </w:t>
            </w:r>
            <w:r w:rsidRPr="00F75CF1">
              <w:rPr>
                <w:rFonts w:ascii="Times New Roman" w:hAnsi="Times New Roman"/>
                <w:szCs w:val="24"/>
              </w:rPr>
              <w:t>{дата рожд</w:t>
            </w:r>
            <w:r>
              <w:rPr>
                <w:rFonts w:ascii="Times New Roman" w:hAnsi="Times New Roman"/>
                <w:szCs w:val="24"/>
              </w:rPr>
              <w:t>1</w:t>
            </w:r>
            <w:r w:rsidRPr="00F75CF1">
              <w:rPr>
                <w:rFonts w:ascii="Times New Roman" w:hAnsi="Times New Roman"/>
                <w:szCs w:val="24"/>
              </w:rPr>
              <w:t>}.</w:t>
            </w:r>
          </w:p>
          <w:p w:rsidR="000809D9"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Место рождения: {место рождения</w:t>
            </w:r>
            <w:r>
              <w:rPr>
                <w:rFonts w:ascii="Times New Roman" w:hAnsi="Times New Roman"/>
                <w:szCs w:val="24"/>
              </w:rPr>
              <w:t>1</w:t>
            </w:r>
            <w:r w:rsidRPr="00F75CF1">
              <w:rPr>
                <w:rFonts w:ascii="Times New Roman" w:hAnsi="Times New Roman"/>
                <w:szCs w:val="24"/>
              </w:rPr>
              <w:t>}</w:t>
            </w:r>
          </w:p>
          <w:p w:rsidR="000809D9"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Паспорт: {паспортные данные</w:t>
            </w:r>
            <w:r>
              <w:rPr>
                <w:rFonts w:ascii="Times New Roman" w:hAnsi="Times New Roman"/>
                <w:szCs w:val="24"/>
              </w:rPr>
              <w:t>1</w:t>
            </w:r>
            <w:r w:rsidRPr="00F75CF1">
              <w:rPr>
                <w:rFonts w:ascii="Times New Roman" w:hAnsi="Times New Roman"/>
                <w:szCs w:val="24"/>
              </w:rPr>
              <w:t>}</w:t>
            </w:r>
          </w:p>
          <w:p w:rsidR="000809D9"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Зарегистрирован по адресу: {адрес постоянной регистрации</w:t>
            </w:r>
            <w:r>
              <w:rPr>
                <w:rFonts w:ascii="Times New Roman" w:hAnsi="Times New Roman"/>
                <w:szCs w:val="24"/>
              </w:rPr>
              <w:t>1</w:t>
            </w:r>
            <w:r w:rsidRPr="00F75CF1">
              <w:rPr>
                <w:rFonts w:ascii="Times New Roman" w:hAnsi="Times New Roman"/>
                <w:szCs w:val="24"/>
              </w:rPr>
              <w:t>}</w:t>
            </w:r>
          </w:p>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tc>
      </w:tr>
      <w:tr w:rsidR="000809D9" w:rsidRPr="00F75CF1" w:rsidTr="00EE2513">
        <w:tc>
          <w:tcPr>
            <w:tcW w:w="5061"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highlight w:val="yellow"/>
              </w:rPr>
            </w:pPr>
            <w:r w:rsidRPr="00F75CF1">
              <w:rPr>
                <w:rFonts w:ascii="Times New Roman" w:hAnsi="Times New Roman"/>
                <w:szCs w:val="24"/>
              </w:rPr>
              <w:t>Адрес для почтовой переписки: тот же</w:t>
            </w:r>
          </w:p>
        </w:tc>
        <w:tc>
          <w:tcPr>
            <w:tcW w:w="5078" w:type="dxa"/>
            <w:vMerge w:val="restart"/>
          </w:tcPr>
          <w:p w:rsidR="000809D9" w:rsidRPr="00196086"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Cs w:val="24"/>
              </w:rPr>
            </w:pPr>
            <w:r w:rsidRPr="00D57257">
              <w:rPr>
                <w:rFonts w:ascii="Times New Roman" w:hAnsi="Times New Roman"/>
                <w:b/>
                <w:szCs w:val="24"/>
                <w:lang w:val="en-US"/>
              </w:rPr>
              <w:t>{</w:t>
            </w:r>
            <w:r w:rsidRPr="00D57257">
              <w:rPr>
                <w:rFonts w:ascii="Times New Roman" w:hAnsi="Times New Roman"/>
                <w:b/>
                <w:szCs w:val="24"/>
              </w:rPr>
              <w:t>ФИО</w:t>
            </w:r>
            <w:r>
              <w:rPr>
                <w:rFonts w:ascii="Times New Roman" w:hAnsi="Times New Roman"/>
                <w:b/>
                <w:szCs w:val="24"/>
              </w:rPr>
              <w:t>2</w:t>
            </w:r>
            <w:r w:rsidRPr="00D57257">
              <w:rPr>
                <w:rFonts w:ascii="Times New Roman" w:hAnsi="Times New Roman"/>
                <w:b/>
                <w:szCs w:val="24"/>
                <w:lang w:val="en-US"/>
              </w:rPr>
              <w:t>}</w:t>
            </w:r>
          </w:p>
        </w:tc>
      </w:tr>
      <w:tr w:rsidR="000809D9" w:rsidRPr="00F75CF1" w:rsidTr="00EE2513">
        <w:tc>
          <w:tcPr>
            <w:tcW w:w="5061" w:type="dxa"/>
          </w:tcPr>
          <w:p w:rsidR="000809D9" w:rsidRPr="00F75CF1" w:rsidRDefault="000809D9" w:rsidP="00EE2513">
            <w:pPr>
              <w:spacing w:after="0" w:line="240" w:lineRule="auto"/>
              <w:rPr>
                <w:rFonts w:ascii="Times New Roman" w:hAnsi="Times New Roman"/>
                <w:szCs w:val="24"/>
                <w:highlight w:val="yellow"/>
              </w:rPr>
            </w:pPr>
            <w:r w:rsidRPr="00F75CF1">
              <w:rPr>
                <w:rFonts w:ascii="Times New Roman" w:hAnsi="Times New Roman"/>
                <w:szCs w:val="24"/>
              </w:rPr>
              <w:t>ИНН 5009081187 КПП 550901001</w:t>
            </w:r>
          </w:p>
        </w:tc>
        <w:tc>
          <w:tcPr>
            <w:tcW w:w="5078" w:type="dxa"/>
            <w:vMerge/>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tc>
      </w:tr>
      <w:tr w:rsidR="000809D9" w:rsidRPr="00F75CF1" w:rsidTr="00EE2513">
        <w:tc>
          <w:tcPr>
            <w:tcW w:w="5061" w:type="dxa"/>
          </w:tcPr>
          <w:p w:rsidR="000809D9" w:rsidRPr="00F75CF1" w:rsidRDefault="00C25D6A" w:rsidP="00EE2513">
            <w:pPr>
              <w:spacing w:after="0" w:line="240" w:lineRule="auto"/>
              <w:rPr>
                <w:rFonts w:ascii="Times New Roman" w:hAnsi="Times New Roman"/>
                <w:szCs w:val="24"/>
                <w:highlight w:val="yellow"/>
              </w:rPr>
            </w:pPr>
            <w:r>
              <w:rPr>
                <w:rFonts w:ascii="Times New Roman" w:hAnsi="Times New Roman"/>
                <w:szCs w:val="24"/>
              </w:rPr>
              <w:t>ВТБ 24 (П</w:t>
            </w:r>
            <w:r w:rsidR="000809D9" w:rsidRPr="00F75CF1">
              <w:rPr>
                <w:rFonts w:ascii="Times New Roman" w:hAnsi="Times New Roman"/>
                <w:szCs w:val="24"/>
              </w:rPr>
              <w:t>АО)</w:t>
            </w:r>
            <w:r w:rsidR="000809D9" w:rsidRPr="00F75CF1">
              <w:rPr>
                <w:rFonts w:ascii="Times New Roman" w:hAnsi="Times New Roman"/>
                <w:color w:val="000000"/>
                <w:szCs w:val="24"/>
                <w:highlight w:val="yellow"/>
              </w:rPr>
              <w:t xml:space="preserve"> </w:t>
            </w:r>
          </w:p>
          <w:p w:rsidR="000809D9" w:rsidRPr="00F75CF1" w:rsidRDefault="000809D9" w:rsidP="00EE2513">
            <w:pPr>
              <w:spacing w:after="0" w:line="240" w:lineRule="auto"/>
              <w:rPr>
                <w:rFonts w:ascii="Times New Roman" w:hAnsi="Times New Roman"/>
                <w:szCs w:val="24"/>
                <w:highlight w:val="yellow"/>
              </w:rPr>
            </w:pPr>
            <w:r w:rsidRPr="00F75CF1">
              <w:rPr>
                <w:rFonts w:ascii="Times New Roman" w:hAnsi="Times New Roman"/>
                <w:color w:val="000000"/>
                <w:szCs w:val="24"/>
              </w:rPr>
              <w:t>БИК</w:t>
            </w:r>
            <w:r w:rsidRPr="00F75CF1">
              <w:rPr>
                <w:rFonts w:ascii="Times New Roman" w:hAnsi="Times New Roman"/>
                <w:szCs w:val="24"/>
              </w:rPr>
              <w:t xml:space="preserve"> 044525716</w:t>
            </w:r>
          </w:p>
          <w:p w:rsidR="000809D9" w:rsidRPr="00F75CF1" w:rsidRDefault="000809D9" w:rsidP="00EE2513">
            <w:pPr>
              <w:spacing w:after="0" w:line="240" w:lineRule="auto"/>
              <w:rPr>
                <w:rFonts w:ascii="Times New Roman" w:hAnsi="Times New Roman"/>
                <w:color w:val="000000"/>
                <w:szCs w:val="24"/>
                <w:highlight w:val="yellow"/>
              </w:rPr>
            </w:pPr>
            <w:r w:rsidRPr="00F75CF1">
              <w:rPr>
                <w:rFonts w:ascii="Times New Roman" w:hAnsi="Times New Roman"/>
                <w:color w:val="000000"/>
                <w:szCs w:val="24"/>
              </w:rPr>
              <w:t xml:space="preserve">р/с </w:t>
            </w:r>
            <w:r w:rsidRPr="00F75CF1">
              <w:rPr>
                <w:rFonts w:ascii="Times New Roman" w:hAnsi="Times New Roman"/>
                <w:szCs w:val="24"/>
              </w:rPr>
              <w:t>40702810900000080845</w:t>
            </w:r>
          </w:p>
          <w:p w:rsidR="000809D9" w:rsidRPr="00F75CF1" w:rsidRDefault="000809D9" w:rsidP="00EE2513">
            <w:pPr>
              <w:widowControl w:val="0"/>
              <w:autoSpaceDE w:val="0"/>
              <w:autoSpaceDN w:val="0"/>
              <w:adjustRightInd w:val="0"/>
              <w:spacing w:after="0" w:line="156" w:lineRule="atLeast"/>
              <w:rPr>
                <w:rFonts w:ascii="Times New Roman" w:hAnsi="Times New Roman"/>
                <w:color w:val="000000"/>
                <w:szCs w:val="24"/>
                <w:highlight w:val="yellow"/>
              </w:rPr>
            </w:pPr>
            <w:r w:rsidRPr="00F75CF1">
              <w:rPr>
                <w:rFonts w:ascii="Times New Roman" w:hAnsi="Times New Roman"/>
                <w:color w:val="000000"/>
                <w:szCs w:val="24"/>
              </w:rPr>
              <w:t xml:space="preserve">Кор.счет № </w:t>
            </w:r>
            <w:r w:rsidRPr="00F75CF1">
              <w:rPr>
                <w:rFonts w:ascii="Times New Roman" w:hAnsi="Times New Roman"/>
                <w:szCs w:val="24"/>
              </w:rPr>
              <w:t>30101810100000000716</w:t>
            </w:r>
          </w:p>
        </w:tc>
        <w:tc>
          <w:tcPr>
            <w:tcW w:w="5078"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Дата рождения:</w:t>
            </w:r>
            <w:r>
              <w:rPr>
                <w:rFonts w:ascii="Times New Roman" w:hAnsi="Times New Roman"/>
                <w:szCs w:val="24"/>
              </w:rPr>
              <w:t xml:space="preserve"> </w:t>
            </w:r>
            <w:r w:rsidRPr="00F75CF1">
              <w:rPr>
                <w:rFonts w:ascii="Times New Roman" w:hAnsi="Times New Roman"/>
                <w:szCs w:val="24"/>
              </w:rPr>
              <w:t>{дата рожд</w:t>
            </w:r>
            <w:r>
              <w:rPr>
                <w:rFonts w:ascii="Times New Roman" w:hAnsi="Times New Roman"/>
                <w:szCs w:val="24"/>
              </w:rPr>
              <w:t>ения2</w:t>
            </w:r>
            <w:r w:rsidRPr="00F75CF1">
              <w:rPr>
                <w:rFonts w:ascii="Times New Roman" w:hAnsi="Times New Roman"/>
                <w:szCs w:val="24"/>
              </w:rPr>
              <w:t>}.</w:t>
            </w:r>
          </w:p>
          <w:p w:rsidR="000809D9"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Место рождения: {место рождения</w:t>
            </w:r>
            <w:r>
              <w:rPr>
                <w:rFonts w:ascii="Times New Roman" w:hAnsi="Times New Roman"/>
                <w:szCs w:val="24"/>
              </w:rPr>
              <w:t>2</w:t>
            </w:r>
            <w:r w:rsidRPr="00F75CF1">
              <w:rPr>
                <w:rFonts w:ascii="Times New Roman" w:hAnsi="Times New Roman"/>
                <w:szCs w:val="24"/>
              </w:rPr>
              <w:t>}</w:t>
            </w:r>
          </w:p>
          <w:p w:rsidR="000809D9"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Паспорт: {паспортные данные</w:t>
            </w:r>
            <w:r>
              <w:rPr>
                <w:rFonts w:ascii="Times New Roman" w:hAnsi="Times New Roman"/>
                <w:szCs w:val="24"/>
              </w:rPr>
              <w:t>2</w:t>
            </w:r>
            <w:r w:rsidRPr="00F75CF1">
              <w:rPr>
                <w:rFonts w:ascii="Times New Roman" w:hAnsi="Times New Roman"/>
                <w:szCs w:val="24"/>
              </w:rPr>
              <w:t>}</w:t>
            </w:r>
          </w:p>
          <w:p w:rsidR="000809D9"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Зарегистрирован по адресу: {адрес постоянной регистрации</w:t>
            </w:r>
            <w:r>
              <w:rPr>
                <w:rFonts w:ascii="Times New Roman" w:hAnsi="Times New Roman"/>
                <w:szCs w:val="24"/>
              </w:rPr>
              <w:t>2</w:t>
            </w:r>
            <w:r w:rsidRPr="00F75CF1">
              <w:rPr>
                <w:rFonts w:ascii="Times New Roman" w:hAnsi="Times New Roman"/>
                <w:szCs w:val="24"/>
              </w:rPr>
              <w:t>}</w:t>
            </w:r>
          </w:p>
          <w:p w:rsidR="000809D9"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tc>
      </w:tr>
      <w:tr w:rsidR="000809D9" w:rsidRPr="00F75CF1" w:rsidTr="00EE2513">
        <w:tc>
          <w:tcPr>
            <w:tcW w:w="5061" w:type="dxa"/>
          </w:tcPr>
          <w:p w:rsidR="000809D9" w:rsidRPr="00F75CF1" w:rsidRDefault="000809D9" w:rsidP="00EE2513">
            <w:pPr>
              <w:snapToGrid w:val="0"/>
              <w:spacing w:after="0"/>
              <w:jc w:val="both"/>
              <w:rPr>
                <w:rFonts w:ascii="Times New Roman" w:hAnsi="Times New Roman"/>
                <w:szCs w:val="24"/>
              </w:rPr>
            </w:pPr>
            <w:r w:rsidRPr="00F75CF1">
              <w:rPr>
                <w:rFonts w:ascii="Times New Roman" w:hAnsi="Times New Roman"/>
                <w:szCs w:val="24"/>
              </w:rPr>
              <w:t>Директор департамента продаж</w:t>
            </w:r>
          </w:p>
          <w:p w:rsidR="000809D9" w:rsidRPr="00F75CF1" w:rsidRDefault="000809D9" w:rsidP="00EE2513">
            <w:pPr>
              <w:spacing w:after="0" w:line="240" w:lineRule="auto"/>
              <w:jc w:val="both"/>
              <w:rPr>
                <w:rFonts w:ascii="Times New Roman" w:hAnsi="Times New Roman"/>
                <w:szCs w:val="24"/>
              </w:rPr>
            </w:pPr>
            <w:r w:rsidRPr="00F75CF1">
              <w:rPr>
                <w:rFonts w:ascii="Times New Roman" w:hAnsi="Times New Roman"/>
                <w:szCs w:val="24"/>
              </w:rPr>
              <w:t>Писаренко М.В.</w:t>
            </w:r>
          </w:p>
          <w:p w:rsidR="000809D9" w:rsidRPr="00F75CF1" w:rsidRDefault="000809D9" w:rsidP="00EE2513">
            <w:pPr>
              <w:spacing w:after="0" w:line="240" w:lineRule="auto"/>
              <w:jc w:val="both"/>
              <w:rPr>
                <w:rFonts w:ascii="Times New Roman" w:hAnsi="Times New Roman"/>
                <w:szCs w:val="24"/>
              </w:rPr>
            </w:pPr>
          </w:p>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____________________________</w:t>
            </w:r>
          </w:p>
          <w:p w:rsidR="000809D9"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p>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Pr>
                <w:rFonts w:ascii="Times New Roman" w:hAnsi="Times New Roman"/>
                <w:szCs w:val="24"/>
              </w:rPr>
              <w:t>М.П.</w:t>
            </w:r>
          </w:p>
        </w:tc>
        <w:tc>
          <w:tcPr>
            <w:tcW w:w="5078" w:type="dxa"/>
          </w:tcPr>
          <w:p w:rsidR="000809D9" w:rsidRPr="0053668B"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D57257">
              <w:rPr>
                <w:rFonts w:ascii="Times New Roman" w:hAnsi="Times New Roman"/>
                <w:szCs w:val="24"/>
              </w:rPr>
              <w:t>{</w:t>
            </w:r>
            <w:r>
              <w:rPr>
                <w:rFonts w:ascii="Times New Roman" w:hAnsi="Times New Roman"/>
                <w:szCs w:val="24"/>
              </w:rPr>
              <w:t>Фамилия Имя Отчество1</w:t>
            </w:r>
            <w:r w:rsidRPr="00D57257">
              <w:rPr>
                <w:rFonts w:ascii="Times New Roman" w:hAnsi="Times New Roman"/>
                <w:szCs w:val="24"/>
              </w:rPr>
              <w:t>}</w:t>
            </w:r>
          </w:p>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0809D9"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_____________________________</w:t>
            </w:r>
          </w:p>
          <w:p w:rsidR="000809D9"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0809D9" w:rsidRPr="0053668B"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D57257">
              <w:rPr>
                <w:rFonts w:ascii="Times New Roman" w:hAnsi="Times New Roman"/>
                <w:szCs w:val="24"/>
              </w:rPr>
              <w:t>{</w:t>
            </w:r>
            <w:r>
              <w:rPr>
                <w:rFonts w:ascii="Times New Roman" w:hAnsi="Times New Roman"/>
                <w:szCs w:val="24"/>
              </w:rPr>
              <w:t>Фамилия Имя Отчество2</w:t>
            </w:r>
            <w:r w:rsidRPr="00D57257">
              <w:rPr>
                <w:rFonts w:ascii="Times New Roman" w:hAnsi="Times New Roman"/>
                <w:szCs w:val="24"/>
              </w:rPr>
              <w:t>}</w:t>
            </w:r>
          </w:p>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______________________________</w:t>
            </w:r>
          </w:p>
        </w:tc>
      </w:tr>
      <w:tr w:rsidR="000809D9" w:rsidRPr="00F75CF1" w:rsidTr="00EE2513">
        <w:tc>
          <w:tcPr>
            <w:tcW w:w="5061"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p>
        </w:tc>
        <w:tc>
          <w:tcPr>
            <w:tcW w:w="5078"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highlight w:val="yellow"/>
              </w:rPr>
            </w:pPr>
          </w:p>
        </w:tc>
      </w:tr>
    </w:tbl>
    <w:p w:rsidR="00A75A18" w:rsidRPr="00B34DA0" w:rsidRDefault="00A75A18" w:rsidP="005754C9">
      <w:pPr>
        <w:jc w:val="right"/>
        <w:rPr>
          <w:rFonts w:ascii="Times New Roman" w:hAnsi="Times New Roman"/>
          <w:sz w:val="24"/>
          <w:szCs w:val="24"/>
        </w:rPr>
      </w:pPr>
      <w:r w:rsidRPr="00BC111C">
        <w:rPr>
          <w:rFonts w:ascii="Times New Roman" w:hAnsi="Times New Roman"/>
          <w:szCs w:val="24"/>
          <w:highlight w:val="yellow"/>
        </w:rPr>
        <w:br w:type="page"/>
      </w:r>
      <w:r>
        <w:rPr>
          <w:rFonts w:ascii="Times New Roman" w:hAnsi="Times New Roman"/>
          <w:sz w:val="24"/>
          <w:szCs w:val="24"/>
        </w:rPr>
        <w:lastRenderedPageBreak/>
        <w:t>Приложение №1</w:t>
      </w:r>
    </w:p>
    <w:p w:rsidR="00A75A18" w:rsidRPr="00B34DA0" w:rsidRDefault="00A75A18" w:rsidP="00931B64">
      <w:pPr>
        <w:spacing w:line="240" w:lineRule="auto"/>
        <w:jc w:val="right"/>
        <w:rPr>
          <w:rFonts w:ascii="Times New Roman" w:hAnsi="Times New Roman"/>
          <w:sz w:val="24"/>
          <w:szCs w:val="24"/>
        </w:rPr>
      </w:pPr>
      <w:r w:rsidRPr="00B34DA0">
        <w:rPr>
          <w:rFonts w:ascii="Times New Roman" w:hAnsi="Times New Roman"/>
          <w:sz w:val="24"/>
          <w:szCs w:val="24"/>
        </w:rPr>
        <w:t>к Договору № {номер договора}</w:t>
      </w:r>
    </w:p>
    <w:p w:rsidR="00A75A18" w:rsidRPr="00B34DA0" w:rsidRDefault="00A75A18" w:rsidP="00931B64">
      <w:pPr>
        <w:spacing w:line="240" w:lineRule="auto"/>
        <w:jc w:val="right"/>
        <w:rPr>
          <w:rFonts w:ascii="Times New Roman" w:hAnsi="Times New Roman"/>
          <w:bCs/>
          <w:sz w:val="24"/>
          <w:szCs w:val="24"/>
        </w:rPr>
      </w:pPr>
      <w:r w:rsidRPr="00B34DA0">
        <w:rPr>
          <w:rFonts w:ascii="Times New Roman" w:hAnsi="Times New Roman"/>
          <w:bCs/>
          <w:sz w:val="24"/>
          <w:szCs w:val="24"/>
        </w:rPr>
        <w:t>долевого участия в строительстве многоквартирного дома</w:t>
      </w:r>
    </w:p>
    <w:p w:rsidR="00A75A18" w:rsidRPr="00B34DA0" w:rsidRDefault="00A75A18" w:rsidP="00931B64">
      <w:pPr>
        <w:autoSpaceDE w:val="0"/>
        <w:autoSpaceDN w:val="0"/>
        <w:adjustRightInd w:val="0"/>
        <w:spacing w:after="0" w:line="240" w:lineRule="auto"/>
        <w:jc w:val="right"/>
        <w:rPr>
          <w:rFonts w:ascii="Times New Roman" w:hAnsi="Times New Roman"/>
          <w:bCs/>
          <w:sz w:val="24"/>
          <w:szCs w:val="24"/>
        </w:rPr>
      </w:pPr>
      <w:r w:rsidRPr="00B34DA0">
        <w:rPr>
          <w:rFonts w:ascii="Times New Roman" w:hAnsi="Times New Roman"/>
          <w:bCs/>
          <w:sz w:val="24"/>
          <w:szCs w:val="24"/>
        </w:rPr>
        <w:t>от {дата договора}</w:t>
      </w:r>
    </w:p>
    <w:p w:rsidR="00A75A18" w:rsidRPr="00B34DA0" w:rsidRDefault="00A75A18" w:rsidP="00931B64">
      <w:pPr>
        <w:spacing w:line="240" w:lineRule="auto"/>
        <w:jc w:val="right"/>
        <w:rPr>
          <w:rFonts w:ascii="Times New Roman" w:hAnsi="Times New Roman"/>
          <w:bCs/>
          <w:sz w:val="24"/>
          <w:szCs w:val="24"/>
        </w:rPr>
      </w:pPr>
    </w:p>
    <w:p w:rsidR="00A75A18" w:rsidRPr="00B34DA0" w:rsidRDefault="00A75A18" w:rsidP="00401E0D">
      <w:pPr>
        <w:jc w:val="center"/>
        <w:rPr>
          <w:rFonts w:ascii="Times New Roman" w:hAnsi="Times New Roman"/>
          <w:sz w:val="24"/>
          <w:szCs w:val="24"/>
          <w:highlight w:val="yellow"/>
        </w:rPr>
      </w:pPr>
    </w:p>
    <w:p w:rsidR="00A75A18" w:rsidRPr="00B34DA0" w:rsidRDefault="00A75A18" w:rsidP="00401E0D">
      <w:pPr>
        <w:jc w:val="center"/>
        <w:rPr>
          <w:rFonts w:ascii="Times New Roman" w:hAnsi="Times New Roman"/>
          <w:sz w:val="24"/>
          <w:szCs w:val="24"/>
        </w:rPr>
      </w:pPr>
      <w:r w:rsidRPr="00B34DA0">
        <w:rPr>
          <w:rStyle w:val="apple-style-span"/>
          <w:rFonts w:ascii="Times New Roman" w:hAnsi="Times New Roman"/>
          <w:color w:val="000000"/>
          <w:sz w:val="24"/>
          <w:szCs w:val="24"/>
        </w:rPr>
        <w:t>План создаваемого объекта</w:t>
      </w:r>
    </w:p>
    <w:p w:rsidR="00A75A18" w:rsidRPr="00B34DA0" w:rsidRDefault="00A75A18" w:rsidP="00401E0D">
      <w:pPr>
        <w:jc w:val="center"/>
        <w:rPr>
          <w:rFonts w:ascii="Times New Roman" w:hAnsi="Times New Roman"/>
          <w:sz w:val="24"/>
          <w:szCs w:val="24"/>
        </w:rPr>
      </w:pPr>
      <w:r w:rsidRPr="00B34DA0">
        <w:rPr>
          <w:rFonts w:ascii="Times New Roman" w:hAnsi="Times New Roman"/>
          <w:sz w:val="24"/>
          <w:szCs w:val="24"/>
        </w:rPr>
        <w:t>Дом № {номер дома}  этаж {номер этажа}</w:t>
      </w:r>
    </w:p>
    <w:p w:rsidR="00A75A18" w:rsidRPr="00B34DA0" w:rsidRDefault="003641B1" w:rsidP="00401E0D">
      <w:pPr>
        <w:jc w:val="center"/>
        <w:rPr>
          <w:rFonts w:ascii="Times New Roman" w:hAnsi="Times New Roman"/>
          <w:sz w:val="24"/>
          <w:szCs w:val="24"/>
          <w:highlight w:val="yellow"/>
        </w:rPr>
      </w:pPr>
      <w:r>
        <w:rPr>
          <w:rFonts w:ascii="Times New Roman" w:hAnsi="Times New Roman"/>
          <w:noProof/>
          <w:sz w:val="24"/>
          <w:szCs w:val="24"/>
          <w:lang w:eastAsia="ru-RU"/>
        </w:rPr>
        <w:drawing>
          <wp:inline distT="0" distB="0" distL="0" distR="0">
            <wp:extent cx="6171531" cy="3513364"/>
            <wp:effectExtent l="0" t="0" r="0" b="0"/>
            <wp:docPr id="2" name="Рисунок 2" descr="поэтажный план" title="поэтаж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ype_2nd_floor_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4955" cy="3532392"/>
                    </a:xfrm>
                    <a:prstGeom prst="rect">
                      <a:avLst/>
                    </a:prstGeom>
                  </pic:spPr>
                </pic:pic>
              </a:graphicData>
            </a:graphic>
          </wp:inline>
        </w:drawing>
      </w:r>
    </w:p>
    <w:p w:rsidR="000809D9" w:rsidRPr="00B34DA0" w:rsidRDefault="000809D9" w:rsidP="000809D9">
      <w:pPr>
        <w:rPr>
          <w:rFonts w:ascii="Times New Roman" w:hAnsi="Times New Roman"/>
          <w:sz w:val="24"/>
          <w:szCs w:val="24"/>
          <w:highlight w:val="yellow"/>
        </w:rPr>
      </w:pPr>
    </w:p>
    <w:tbl>
      <w:tblPr>
        <w:tblW w:w="0" w:type="auto"/>
        <w:tblLook w:val="00A0" w:firstRow="1" w:lastRow="0" w:firstColumn="1" w:lastColumn="0" w:noHBand="0" w:noVBand="0"/>
      </w:tblPr>
      <w:tblGrid>
        <w:gridCol w:w="5061"/>
        <w:gridCol w:w="5078"/>
      </w:tblGrid>
      <w:tr w:rsidR="000809D9" w:rsidRPr="00F75CF1" w:rsidTr="00EE2513">
        <w:tc>
          <w:tcPr>
            <w:tcW w:w="5061"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rPr>
            </w:pPr>
            <w:r w:rsidRPr="00F75CF1">
              <w:rPr>
                <w:rFonts w:ascii="Times New Roman" w:hAnsi="Times New Roman"/>
                <w:sz w:val="24"/>
                <w:szCs w:val="24"/>
              </w:rPr>
              <w:t>ЗАСТРОЙЩИК:</w:t>
            </w:r>
          </w:p>
        </w:tc>
        <w:tc>
          <w:tcPr>
            <w:tcW w:w="5078"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75CF1">
              <w:rPr>
                <w:rFonts w:ascii="Times New Roman" w:hAnsi="Times New Roman"/>
                <w:bCs/>
                <w:sz w:val="24"/>
                <w:szCs w:val="24"/>
              </w:rPr>
              <w:t>УЧАСТНИК</w:t>
            </w:r>
            <w:r>
              <w:rPr>
                <w:rFonts w:ascii="Times New Roman" w:hAnsi="Times New Roman"/>
                <w:bCs/>
                <w:sz w:val="24"/>
                <w:szCs w:val="24"/>
              </w:rPr>
              <w:t>И</w:t>
            </w:r>
            <w:r w:rsidRPr="00F75CF1">
              <w:rPr>
                <w:rFonts w:ascii="Times New Roman" w:hAnsi="Times New Roman"/>
                <w:bCs/>
                <w:sz w:val="24"/>
                <w:szCs w:val="24"/>
              </w:rPr>
              <w:t xml:space="preserve"> ДОЛЕВОГО СТРОИТЕЛЬСТВА</w:t>
            </w:r>
          </w:p>
        </w:tc>
      </w:tr>
      <w:tr w:rsidR="000809D9" w:rsidRPr="00F75CF1" w:rsidTr="00EE2513">
        <w:tc>
          <w:tcPr>
            <w:tcW w:w="5061"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rPr>
            </w:pPr>
            <w:r w:rsidRPr="00F75CF1">
              <w:rPr>
                <w:rFonts w:ascii="Times New Roman" w:hAnsi="Times New Roman"/>
                <w:sz w:val="24"/>
                <w:szCs w:val="24"/>
              </w:rPr>
              <w:t>Общество с ограниченной ответственностью «Руполис-Растуново»</w:t>
            </w:r>
          </w:p>
        </w:tc>
        <w:tc>
          <w:tcPr>
            <w:tcW w:w="5078"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sidRPr="00F75CF1">
              <w:rPr>
                <w:rFonts w:ascii="Times New Roman" w:hAnsi="Times New Roman"/>
                <w:sz w:val="24"/>
                <w:szCs w:val="24"/>
                <w:lang w:val="en-US"/>
              </w:rPr>
              <w:t>{</w:t>
            </w:r>
            <w:r>
              <w:rPr>
                <w:rFonts w:ascii="Times New Roman" w:hAnsi="Times New Roman"/>
                <w:szCs w:val="24"/>
              </w:rPr>
              <w:t>Фамилия Имя Отчество1</w:t>
            </w:r>
            <w:r w:rsidRPr="00F75CF1">
              <w:rPr>
                <w:rFonts w:ascii="Times New Roman" w:hAnsi="Times New Roman"/>
                <w:sz w:val="24"/>
                <w:szCs w:val="24"/>
                <w:lang w:val="en-US"/>
              </w:rPr>
              <w:t>}</w:t>
            </w:r>
          </w:p>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0809D9" w:rsidRPr="00F75CF1" w:rsidTr="00EE2513">
        <w:tc>
          <w:tcPr>
            <w:tcW w:w="5061" w:type="dxa"/>
          </w:tcPr>
          <w:p w:rsidR="000809D9" w:rsidRPr="00F75CF1" w:rsidRDefault="000809D9" w:rsidP="00EE2513">
            <w:pPr>
              <w:spacing w:after="0" w:line="240" w:lineRule="auto"/>
              <w:jc w:val="both"/>
              <w:rPr>
                <w:rFonts w:ascii="Times New Roman" w:hAnsi="Times New Roman"/>
                <w:sz w:val="24"/>
                <w:szCs w:val="24"/>
              </w:rPr>
            </w:pPr>
            <w:r w:rsidRPr="00F75CF1">
              <w:rPr>
                <w:rFonts w:ascii="Times New Roman" w:hAnsi="Times New Roman"/>
                <w:sz w:val="24"/>
                <w:szCs w:val="24"/>
              </w:rPr>
              <w:t xml:space="preserve">Директор департамента продаж </w:t>
            </w:r>
          </w:p>
          <w:p w:rsidR="000809D9" w:rsidRPr="00F75CF1" w:rsidRDefault="000809D9" w:rsidP="00EE2513">
            <w:pPr>
              <w:spacing w:after="0" w:line="240" w:lineRule="auto"/>
              <w:jc w:val="both"/>
              <w:rPr>
                <w:rFonts w:ascii="Times New Roman" w:hAnsi="Times New Roman"/>
                <w:sz w:val="24"/>
                <w:szCs w:val="24"/>
              </w:rPr>
            </w:pPr>
            <w:r w:rsidRPr="00F75CF1">
              <w:rPr>
                <w:rFonts w:ascii="Times New Roman" w:hAnsi="Times New Roman"/>
                <w:sz w:val="24"/>
                <w:szCs w:val="24"/>
              </w:rPr>
              <w:t>Писаренко М.В.</w:t>
            </w:r>
          </w:p>
          <w:p w:rsidR="000809D9" w:rsidRPr="00F75CF1" w:rsidRDefault="000809D9" w:rsidP="00EE2513">
            <w:pPr>
              <w:spacing w:after="0" w:line="240" w:lineRule="auto"/>
              <w:jc w:val="both"/>
              <w:rPr>
                <w:rFonts w:ascii="Times New Roman" w:hAnsi="Times New Roman"/>
                <w:sz w:val="24"/>
                <w:szCs w:val="24"/>
              </w:rPr>
            </w:pPr>
          </w:p>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75CF1">
              <w:rPr>
                <w:rFonts w:ascii="Times New Roman" w:hAnsi="Times New Roman"/>
                <w:sz w:val="24"/>
                <w:szCs w:val="24"/>
              </w:rPr>
              <w:t>____________________________</w:t>
            </w:r>
          </w:p>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5078"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w:t>
            </w:r>
          </w:p>
          <w:p w:rsidR="000809D9"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75CF1">
              <w:rPr>
                <w:rFonts w:ascii="Times New Roman" w:hAnsi="Times New Roman"/>
                <w:sz w:val="24"/>
                <w:szCs w:val="24"/>
                <w:lang w:val="en-US"/>
              </w:rPr>
              <w:t>{</w:t>
            </w:r>
            <w:r>
              <w:rPr>
                <w:rFonts w:ascii="Times New Roman" w:hAnsi="Times New Roman"/>
                <w:szCs w:val="24"/>
              </w:rPr>
              <w:t>Фамилия Имя Отчество2</w:t>
            </w:r>
            <w:r w:rsidRPr="00F75CF1">
              <w:rPr>
                <w:rFonts w:ascii="Times New Roman" w:hAnsi="Times New Roman"/>
                <w:sz w:val="24"/>
                <w:szCs w:val="24"/>
                <w:lang w:val="en-US"/>
              </w:rPr>
              <w:t>}</w:t>
            </w:r>
          </w:p>
          <w:p w:rsidR="000809D9"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809D9" w:rsidRPr="0053668B"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w:t>
            </w:r>
          </w:p>
        </w:tc>
      </w:tr>
      <w:tr w:rsidR="000809D9" w:rsidRPr="00F75CF1" w:rsidTr="00EE2513">
        <w:tc>
          <w:tcPr>
            <w:tcW w:w="5061"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75CF1">
              <w:rPr>
                <w:rFonts w:ascii="Times New Roman" w:hAnsi="Times New Roman"/>
                <w:sz w:val="24"/>
                <w:szCs w:val="24"/>
              </w:rPr>
              <w:t>М.П.</w:t>
            </w:r>
          </w:p>
        </w:tc>
        <w:tc>
          <w:tcPr>
            <w:tcW w:w="5078" w:type="dxa"/>
          </w:tcPr>
          <w:p w:rsidR="000809D9" w:rsidRPr="00F75CF1" w:rsidRDefault="000809D9" w:rsidP="00EE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bl>
    <w:p w:rsidR="00A75A18" w:rsidRPr="00B34DA0" w:rsidRDefault="00A75A18" w:rsidP="000809D9">
      <w:pPr>
        <w:rPr>
          <w:rFonts w:ascii="Times New Roman" w:hAnsi="Times New Roman"/>
          <w:sz w:val="24"/>
          <w:szCs w:val="24"/>
        </w:rPr>
      </w:pPr>
    </w:p>
    <w:sectPr w:rsidR="00A75A18" w:rsidRPr="00B34DA0" w:rsidSect="00DD0AB9">
      <w:footerReference w:type="default" r:id="rId9"/>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513" w:rsidRDefault="00EE2513" w:rsidP="00634306">
      <w:pPr>
        <w:spacing w:after="0" w:line="240" w:lineRule="auto"/>
      </w:pPr>
      <w:r>
        <w:separator/>
      </w:r>
    </w:p>
  </w:endnote>
  <w:endnote w:type="continuationSeparator" w:id="0">
    <w:p w:rsidR="00EE2513" w:rsidRDefault="00EE2513" w:rsidP="0063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13" w:rsidRPr="00634306" w:rsidRDefault="00335416">
    <w:pPr>
      <w:pStyle w:val="ad"/>
      <w:jc w:val="right"/>
      <w:rPr>
        <w:rFonts w:ascii="Times New Roman" w:hAnsi="Times New Roman"/>
      </w:rPr>
    </w:pPr>
    <w:r w:rsidRPr="00634306">
      <w:rPr>
        <w:rFonts w:ascii="Times New Roman" w:hAnsi="Times New Roman"/>
      </w:rPr>
      <w:fldChar w:fldCharType="begin"/>
    </w:r>
    <w:r w:rsidR="00EE2513" w:rsidRPr="00634306">
      <w:rPr>
        <w:rFonts w:ascii="Times New Roman" w:hAnsi="Times New Roman"/>
      </w:rPr>
      <w:instrText>PAGE   \* MERGEFORMAT</w:instrText>
    </w:r>
    <w:r w:rsidRPr="00634306">
      <w:rPr>
        <w:rFonts w:ascii="Times New Roman" w:hAnsi="Times New Roman"/>
      </w:rPr>
      <w:fldChar w:fldCharType="separate"/>
    </w:r>
    <w:r w:rsidR="00FB1784">
      <w:rPr>
        <w:rFonts w:ascii="Times New Roman" w:hAnsi="Times New Roman"/>
        <w:noProof/>
      </w:rPr>
      <w:t>2</w:t>
    </w:r>
    <w:r w:rsidRPr="00634306">
      <w:rPr>
        <w:rFonts w:ascii="Times New Roman" w:hAnsi="Times New Roman"/>
      </w:rPr>
      <w:fldChar w:fldCharType="end"/>
    </w:r>
  </w:p>
  <w:p w:rsidR="00EE2513" w:rsidRDefault="00EE251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513" w:rsidRDefault="00EE2513" w:rsidP="00634306">
      <w:pPr>
        <w:spacing w:after="0" w:line="240" w:lineRule="auto"/>
      </w:pPr>
      <w:r>
        <w:separator/>
      </w:r>
    </w:p>
  </w:footnote>
  <w:footnote w:type="continuationSeparator" w:id="0">
    <w:p w:rsidR="00EE2513" w:rsidRDefault="00EE2513" w:rsidP="00634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7E4F"/>
    <w:multiLevelType w:val="multilevel"/>
    <w:tmpl w:val="078869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2B85"/>
    <w:rsid w:val="000039DD"/>
    <w:rsid w:val="000043B4"/>
    <w:rsid w:val="00006BF9"/>
    <w:rsid w:val="000078BA"/>
    <w:rsid w:val="0002057D"/>
    <w:rsid w:val="000243CA"/>
    <w:rsid w:val="000348C5"/>
    <w:rsid w:val="000352FD"/>
    <w:rsid w:val="000429B9"/>
    <w:rsid w:val="0005292C"/>
    <w:rsid w:val="0005392A"/>
    <w:rsid w:val="00054E48"/>
    <w:rsid w:val="00057699"/>
    <w:rsid w:val="00057BDB"/>
    <w:rsid w:val="00060B97"/>
    <w:rsid w:val="000809D9"/>
    <w:rsid w:val="000811C3"/>
    <w:rsid w:val="00086A8B"/>
    <w:rsid w:val="000A0E4E"/>
    <w:rsid w:val="000A18F9"/>
    <w:rsid w:val="000A2920"/>
    <w:rsid w:val="000B73DF"/>
    <w:rsid w:val="000C5C2C"/>
    <w:rsid w:val="000E0871"/>
    <w:rsid w:val="000E5957"/>
    <w:rsid w:val="00111538"/>
    <w:rsid w:val="00112F30"/>
    <w:rsid w:val="0012225F"/>
    <w:rsid w:val="00130DDD"/>
    <w:rsid w:val="00131F10"/>
    <w:rsid w:val="00131F88"/>
    <w:rsid w:val="00140693"/>
    <w:rsid w:val="00141D83"/>
    <w:rsid w:val="00147D06"/>
    <w:rsid w:val="00151C00"/>
    <w:rsid w:val="001577D3"/>
    <w:rsid w:val="001608A6"/>
    <w:rsid w:val="00174F43"/>
    <w:rsid w:val="001773F6"/>
    <w:rsid w:val="00185293"/>
    <w:rsid w:val="001867F7"/>
    <w:rsid w:val="00191489"/>
    <w:rsid w:val="001A2B49"/>
    <w:rsid w:val="001C112D"/>
    <w:rsid w:val="001D19CA"/>
    <w:rsid w:val="001D5EAF"/>
    <w:rsid w:val="001E7B73"/>
    <w:rsid w:val="001F7E74"/>
    <w:rsid w:val="00214A89"/>
    <w:rsid w:val="00217BAB"/>
    <w:rsid w:val="0022175B"/>
    <w:rsid w:val="00223B2A"/>
    <w:rsid w:val="0023197F"/>
    <w:rsid w:val="002426C1"/>
    <w:rsid w:val="00246B5D"/>
    <w:rsid w:val="002570E9"/>
    <w:rsid w:val="00262A46"/>
    <w:rsid w:val="002644D2"/>
    <w:rsid w:val="00281E6A"/>
    <w:rsid w:val="00283C16"/>
    <w:rsid w:val="002857E5"/>
    <w:rsid w:val="00285FC8"/>
    <w:rsid w:val="0028653A"/>
    <w:rsid w:val="002872FB"/>
    <w:rsid w:val="00291360"/>
    <w:rsid w:val="002A45E1"/>
    <w:rsid w:val="002A6D88"/>
    <w:rsid w:val="002A7CD4"/>
    <w:rsid w:val="002C7D4D"/>
    <w:rsid w:val="002D27C6"/>
    <w:rsid w:val="002D75BB"/>
    <w:rsid w:val="002E7B86"/>
    <w:rsid w:val="002F79CE"/>
    <w:rsid w:val="00304B26"/>
    <w:rsid w:val="00307111"/>
    <w:rsid w:val="00313D06"/>
    <w:rsid w:val="00315319"/>
    <w:rsid w:val="00320002"/>
    <w:rsid w:val="0032034E"/>
    <w:rsid w:val="00325822"/>
    <w:rsid w:val="00325D56"/>
    <w:rsid w:val="00335416"/>
    <w:rsid w:val="003406AD"/>
    <w:rsid w:val="00357273"/>
    <w:rsid w:val="00357388"/>
    <w:rsid w:val="00357450"/>
    <w:rsid w:val="003609C2"/>
    <w:rsid w:val="00361DAA"/>
    <w:rsid w:val="003625C9"/>
    <w:rsid w:val="003641B1"/>
    <w:rsid w:val="003672D7"/>
    <w:rsid w:val="00370AB6"/>
    <w:rsid w:val="00372BBA"/>
    <w:rsid w:val="0037690E"/>
    <w:rsid w:val="003773BF"/>
    <w:rsid w:val="003839CE"/>
    <w:rsid w:val="003846D1"/>
    <w:rsid w:val="00394610"/>
    <w:rsid w:val="003B07B9"/>
    <w:rsid w:val="003B1FF1"/>
    <w:rsid w:val="003C3029"/>
    <w:rsid w:val="003C51D6"/>
    <w:rsid w:val="003D108C"/>
    <w:rsid w:val="003D15DF"/>
    <w:rsid w:val="003D2E8B"/>
    <w:rsid w:val="003E4F8A"/>
    <w:rsid w:val="003F0132"/>
    <w:rsid w:val="003F5150"/>
    <w:rsid w:val="003F672C"/>
    <w:rsid w:val="004009EF"/>
    <w:rsid w:val="00401E0D"/>
    <w:rsid w:val="0040214A"/>
    <w:rsid w:val="004023BB"/>
    <w:rsid w:val="00407659"/>
    <w:rsid w:val="004101A5"/>
    <w:rsid w:val="004222CF"/>
    <w:rsid w:val="004239EE"/>
    <w:rsid w:val="00441712"/>
    <w:rsid w:val="00466310"/>
    <w:rsid w:val="00474EB3"/>
    <w:rsid w:val="00476526"/>
    <w:rsid w:val="00482B85"/>
    <w:rsid w:val="0049206C"/>
    <w:rsid w:val="00494731"/>
    <w:rsid w:val="00494B18"/>
    <w:rsid w:val="004B56FC"/>
    <w:rsid w:val="004C0920"/>
    <w:rsid w:val="004C4F7F"/>
    <w:rsid w:val="004C7DBA"/>
    <w:rsid w:val="004D61E8"/>
    <w:rsid w:val="004E6EBB"/>
    <w:rsid w:val="004F04BD"/>
    <w:rsid w:val="004F1B47"/>
    <w:rsid w:val="005017CD"/>
    <w:rsid w:val="00504102"/>
    <w:rsid w:val="005050EA"/>
    <w:rsid w:val="00506D31"/>
    <w:rsid w:val="005130AC"/>
    <w:rsid w:val="00513BD6"/>
    <w:rsid w:val="005144FD"/>
    <w:rsid w:val="00520504"/>
    <w:rsid w:val="005249BE"/>
    <w:rsid w:val="0052540D"/>
    <w:rsid w:val="00527FD7"/>
    <w:rsid w:val="005333FA"/>
    <w:rsid w:val="005335B1"/>
    <w:rsid w:val="00541C2E"/>
    <w:rsid w:val="005454DA"/>
    <w:rsid w:val="00555AA8"/>
    <w:rsid w:val="00567022"/>
    <w:rsid w:val="005722F2"/>
    <w:rsid w:val="00573D1A"/>
    <w:rsid w:val="005754C9"/>
    <w:rsid w:val="00580081"/>
    <w:rsid w:val="005815F5"/>
    <w:rsid w:val="00587848"/>
    <w:rsid w:val="00595C19"/>
    <w:rsid w:val="005A329D"/>
    <w:rsid w:val="005A3698"/>
    <w:rsid w:val="005A3DBC"/>
    <w:rsid w:val="005A5A02"/>
    <w:rsid w:val="005B3FE1"/>
    <w:rsid w:val="005B42C9"/>
    <w:rsid w:val="005B6A8B"/>
    <w:rsid w:val="005B6F91"/>
    <w:rsid w:val="005C0B68"/>
    <w:rsid w:val="005C1EC7"/>
    <w:rsid w:val="005C54F5"/>
    <w:rsid w:val="005C7491"/>
    <w:rsid w:val="005C7877"/>
    <w:rsid w:val="005D467B"/>
    <w:rsid w:val="005E53D1"/>
    <w:rsid w:val="005E5889"/>
    <w:rsid w:val="005F1C7D"/>
    <w:rsid w:val="005F3277"/>
    <w:rsid w:val="005F6C09"/>
    <w:rsid w:val="005F783C"/>
    <w:rsid w:val="0060146F"/>
    <w:rsid w:val="006143C5"/>
    <w:rsid w:val="00623968"/>
    <w:rsid w:val="00625BBD"/>
    <w:rsid w:val="00625F68"/>
    <w:rsid w:val="006308DC"/>
    <w:rsid w:val="00633B28"/>
    <w:rsid w:val="00634306"/>
    <w:rsid w:val="006368E2"/>
    <w:rsid w:val="00637418"/>
    <w:rsid w:val="0063796A"/>
    <w:rsid w:val="006438EB"/>
    <w:rsid w:val="006444C6"/>
    <w:rsid w:val="006463DA"/>
    <w:rsid w:val="00647BD0"/>
    <w:rsid w:val="00651B9B"/>
    <w:rsid w:val="00671953"/>
    <w:rsid w:val="006819F2"/>
    <w:rsid w:val="00682560"/>
    <w:rsid w:val="00686A9C"/>
    <w:rsid w:val="00687A9F"/>
    <w:rsid w:val="0069041C"/>
    <w:rsid w:val="00691454"/>
    <w:rsid w:val="00696D0B"/>
    <w:rsid w:val="006A0B2F"/>
    <w:rsid w:val="006A1339"/>
    <w:rsid w:val="006A3189"/>
    <w:rsid w:val="006B34F3"/>
    <w:rsid w:val="006B3B2C"/>
    <w:rsid w:val="006B6810"/>
    <w:rsid w:val="006C1593"/>
    <w:rsid w:val="006D2E11"/>
    <w:rsid w:val="006E2244"/>
    <w:rsid w:val="006F1DD0"/>
    <w:rsid w:val="006F476C"/>
    <w:rsid w:val="006F714E"/>
    <w:rsid w:val="006F7647"/>
    <w:rsid w:val="00715F2D"/>
    <w:rsid w:val="00721736"/>
    <w:rsid w:val="00722238"/>
    <w:rsid w:val="00726234"/>
    <w:rsid w:val="0073126C"/>
    <w:rsid w:val="00734029"/>
    <w:rsid w:val="00734F76"/>
    <w:rsid w:val="0073678D"/>
    <w:rsid w:val="00741125"/>
    <w:rsid w:val="00741C1B"/>
    <w:rsid w:val="007622E1"/>
    <w:rsid w:val="00764C1E"/>
    <w:rsid w:val="0077427C"/>
    <w:rsid w:val="007777F6"/>
    <w:rsid w:val="00780858"/>
    <w:rsid w:val="0078410A"/>
    <w:rsid w:val="00785084"/>
    <w:rsid w:val="00795F80"/>
    <w:rsid w:val="007A1746"/>
    <w:rsid w:val="007A4722"/>
    <w:rsid w:val="007A4FF9"/>
    <w:rsid w:val="007A620E"/>
    <w:rsid w:val="007A7D7D"/>
    <w:rsid w:val="007B657E"/>
    <w:rsid w:val="007C5D1B"/>
    <w:rsid w:val="007D48CB"/>
    <w:rsid w:val="007F665F"/>
    <w:rsid w:val="008107D6"/>
    <w:rsid w:val="00811628"/>
    <w:rsid w:val="0082073E"/>
    <w:rsid w:val="00840AF2"/>
    <w:rsid w:val="00842997"/>
    <w:rsid w:val="008453E1"/>
    <w:rsid w:val="00850AC0"/>
    <w:rsid w:val="00871192"/>
    <w:rsid w:val="008807F7"/>
    <w:rsid w:val="00891927"/>
    <w:rsid w:val="008A178D"/>
    <w:rsid w:val="008E54ED"/>
    <w:rsid w:val="008E6075"/>
    <w:rsid w:val="008F2367"/>
    <w:rsid w:val="009032F1"/>
    <w:rsid w:val="009037DD"/>
    <w:rsid w:val="00904B29"/>
    <w:rsid w:val="00904EE5"/>
    <w:rsid w:val="009104C6"/>
    <w:rsid w:val="00920C95"/>
    <w:rsid w:val="009306DC"/>
    <w:rsid w:val="00931B64"/>
    <w:rsid w:val="00934EC0"/>
    <w:rsid w:val="0093542D"/>
    <w:rsid w:val="0093627F"/>
    <w:rsid w:val="00944EB4"/>
    <w:rsid w:val="0095767C"/>
    <w:rsid w:val="00970B13"/>
    <w:rsid w:val="00985740"/>
    <w:rsid w:val="00985F3A"/>
    <w:rsid w:val="0099048D"/>
    <w:rsid w:val="009A5743"/>
    <w:rsid w:val="009B316F"/>
    <w:rsid w:val="009B6279"/>
    <w:rsid w:val="009B75DF"/>
    <w:rsid w:val="009D76FC"/>
    <w:rsid w:val="009E339D"/>
    <w:rsid w:val="009E51A7"/>
    <w:rsid w:val="009E5A1B"/>
    <w:rsid w:val="009F501A"/>
    <w:rsid w:val="00A0166F"/>
    <w:rsid w:val="00A127D9"/>
    <w:rsid w:val="00A1439B"/>
    <w:rsid w:val="00A161CF"/>
    <w:rsid w:val="00A20F3F"/>
    <w:rsid w:val="00A31F99"/>
    <w:rsid w:val="00A33203"/>
    <w:rsid w:val="00A338A9"/>
    <w:rsid w:val="00A37A8A"/>
    <w:rsid w:val="00A55523"/>
    <w:rsid w:val="00A5668D"/>
    <w:rsid w:val="00A67635"/>
    <w:rsid w:val="00A75A18"/>
    <w:rsid w:val="00A7694E"/>
    <w:rsid w:val="00A8118C"/>
    <w:rsid w:val="00A83A0B"/>
    <w:rsid w:val="00A8418F"/>
    <w:rsid w:val="00A95740"/>
    <w:rsid w:val="00AA07FC"/>
    <w:rsid w:val="00AB0678"/>
    <w:rsid w:val="00AB09FC"/>
    <w:rsid w:val="00AB3940"/>
    <w:rsid w:val="00AC0FF7"/>
    <w:rsid w:val="00AC2FA5"/>
    <w:rsid w:val="00AC3C50"/>
    <w:rsid w:val="00AD683A"/>
    <w:rsid w:val="00AE55BD"/>
    <w:rsid w:val="00AF0F41"/>
    <w:rsid w:val="00AF7919"/>
    <w:rsid w:val="00B072F6"/>
    <w:rsid w:val="00B200EF"/>
    <w:rsid w:val="00B216E5"/>
    <w:rsid w:val="00B23C8B"/>
    <w:rsid w:val="00B24290"/>
    <w:rsid w:val="00B310EA"/>
    <w:rsid w:val="00B32971"/>
    <w:rsid w:val="00B34DA0"/>
    <w:rsid w:val="00B3557A"/>
    <w:rsid w:val="00B40C48"/>
    <w:rsid w:val="00B4352B"/>
    <w:rsid w:val="00B4588F"/>
    <w:rsid w:val="00B468FA"/>
    <w:rsid w:val="00B55B53"/>
    <w:rsid w:val="00B56D89"/>
    <w:rsid w:val="00B75473"/>
    <w:rsid w:val="00B83C4A"/>
    <w:rsid w:val="00B9116F"/>
    <w:rsid w:val="00B92457"/>
    <w:rsid w:val="00BC111C"/>
    <w:rsid w:val="00BC19D0"/>
    <w:rsid w:val="00BC29F8"/>
    <w:rsid w:val="00BD5E85"/>
    <w:rsid w:val="00BE262C"/>
    <w:rsid w:val="00BE2698"/>
    <w:rsid w:val="00BE7CFC"/>
    <w:rsid w:val="00BF2372"/>
    <w:rsid w:val="00BF6925"/>
    <w:rsid w:val="00C22F44"/>
    <w:rsid w:val="00C24B43"/>
    <w:rsid w:val="00C25D6A"/>
    <w:rsid w:val="00C34A83"/>
    <w:rsid w:val="00C4202B"/>
    <w:rsid w:val="00C471E9"/>
    <w:rsid w:val="00C52B51"/>
    <w:rsid w:val="00C530B6"/>
    <w:rsid w:val="00C558C9"/>
    <w:rsid w:val="00C56DEB"/>
    <w:rsid w:val="00C63BF2"/>
    <w:rsid w:val="00C729B0"/>
    <w:rsid w:val="00C750F5"/>
    <w:rsid w:val="00C811A1"/>
    <w:rsid w:val="00C85B5B"/>
    <w:rsid w:val="00C908C5"/>
    <w:rsid w:val="00C92929"/>
    <w:rsid w:val="00C9663A"/>
    <w:rsid w:val="00CA3A4D"/>
    <w:rsid w:val="00CB42CD"/>
    <w:rsid w:val="00CC7434"/>
    <w:rsid w:val="00CD014E"/>
    <w:rsid w:val="00CD2153"/>
    <w:rsid w:val="00CD56EE"/>
    <w:rsid w:val="00CE4BD1"/>
    <w:rsid w:val="00CE69C4"/>
    <w:rsid w:val="00D03435"/>
    <w:rsid w:val="00D11A44"/>
    <w:rsid w:val="00D14201"/>
    <w:rsid w:val="00D1543E"/>
    <w:rsid w:val="00D20FFE"/>
    <w:rsid w:val="00D25F59"/>
    <w:rsid w:val="00D260A1"/>
    <w:rsid w:val="00D71D75"/>
    <w:rsid w:val="00D754E2"/>
    <w:rsid w:val="00D81BA1"/>
    <w:rsid w:val="00D95987"/>
    <w:rsid w:val="00DA32EB"/>
    <w:rsid w:val="00DA7FAB"/>
    <w:rsid w:val="00DB6FAD"/>
    <w:rsid w:val="00DC1369"/>
    <w:rsid w:val="00DC7A52"/>
    <w:rsid w:val="00DD0AB9"/>
    <w:rsid w:val="00DE7702"/>
    <w:rsid w:val="00DF03AC"/>
    <w:rsid w:val="00E05FC5"/>
    <w:rsid w:val="00E06A54"/>
    <w:rsid w:val="00E07B7A"/>
    <w:rsid w:val="00E101F6"/>
    <w:rsid w:val="00E14449"/>
    <w:rsid w:val="00E237E0"/>
    <w:rsid w:val="00E41D2B"/>
    <w:rsid w:val="00E42DD5"/>
    <w:rsid w:val="00E44016"/>
    <w:rsid w:val="00E51465"/>
    <w:rsid w:val="00E524DC"/>
    <w:rsid w:val="00E5768B"/>
    <w:rsid w:val="00E61F6F"/>
    <w:rsid w:val="00E6341B"/>
    <w:rsid w:val="00E70DE6"/>
    <w:rsid w:val="00E81063"/>
    <w:rsid w:val="00E85773"/>
    <w:rsid w:val="00E86026"/>
    <w:rsid w:val="00E95984"/>
    <w:rsid w:val="00EA0CC4"/>
    <w:rsid w:val="00EB6E7B"/>
    <w:rsid w:val="00EC0935"/>
    <w:rsid w:val="00EC3574"/>
    <w:rsid w:val="00EC3E27"/>
    <w:rsid w:val="00ED4B80"/>
    <w:rsid w:val="00EE2513"/>
    <w:rsid w:val="00EE27A7"/>
    <w:rsid w:val="00EE298D"/>
    <w:rsid w:val="00EE5076"/>
    <w:rsid w:val="00EE57D5"/>
    <w:rsid w:val="00EF2A3E"/>
    <w:rsid w:val="00EF34EB"/>
    <w:rsid w:val="00F123EE"/>
    <w:rsid w:val="00F22220"/>
    <w:rsid w:val="00F33976"/>
    <w:rsid w:val="00F625EE"/>
    <w:rsid w:val="00F65D77"/>
    <w:rsid w:val="00F70DA3"/>
    <w:rsid w:val="00F71570"/>
    <w:rsid w:val="00F7435C"/>
    <w:rsid w:val="00F75A3E"/>
    <w:rsid w:val="00F85032"/>
    <w:rsid w:val="00F867A7"/>
    <w:rsid w:val="00F92A07"/>
    <w:rsid w:val="00F95C62"/>
    <w:rsid w:val="00F964E3"/>
    <w:rsid w:val="00F9790E"/>
    <w:rsid w:val="00FA1A39"/>
    <w:rsid w:val="00FA6E52"/>
    <w:rsid w:val="00FA721D"/>
    <w:rsid w:val="00FB1784"/>
    <w:rsid w:val="00FB539C"/>
    <w:rsid w:val="00FC30B2"/>
    <w:rsid w:val="00FD0F03"/>
    <w:rsid w:val="00FD7F63"/>
    <w:rsid w:val="00FE7A79"/>
    <w:rsid w:val="00F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B70568-7B82-4B92-A6CC-0EB285F0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B85"/>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82B85"/>
    <w:rPr>
      <w:rFonts w:cs="Times New Roman"/>
    </w:rPr>
  </w:style>
  <w:style w:type="character" w:customStyle="1" w:styleId="apple-converted-space">
    <w:name w:val="apple-converted-space"/>
    <w:basedOn w:val="a0"/>
    <w:rsid w:val="00482B85"/>
    <w:rPr>
      <w:rFonts w:cs="Times New Roman"/>
    </w:rPr>
  </w:style>
  <w:style w:type="paragraph" w:customStyle="1" w:styleId="1">
    <w:name w:val="Абзац списка1"/>
    <w:basedOn w:val="a"/>
    <w:rsid w:val="00482B85"/>
    <w:pPr>
      <w:ind w:left="720"/>
      <w:contextualSpacing/>
    </w:pPr>
  </w:style>
  <w:style w:type="paragraph" w:styleId="a3">
    <w:name w:val="Balloon Text"/>
    <w:basedOn w:val="a"/>
    <w:link w:val="a4"/>
    <w:semiHidden/>
    <w:rsid w:val="00482B85"/>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82B85"/>
    <w:rPr>
      <w:rFonts w:ascii="Tahoma" w:hAnsi="Tahoma" w:cs="Tahoma"/>
      <w:sz w:val="16"/>
      <w:szCs w:val="16"/>
    </w:rPr>
  </w:style>
  <w:style w:type="character" w:styleId="a5">
    <w:name w:val="annotation reference"/>
    <w:basedOn w:val="a0"/>
    <w:semiHidden/>
    <w:rsid w:val="005F1C7D"/>
    <w:rPr>
      <w:rFonts w:cs="Times New Roman"/>
      <w:sz w:val="16"/>
      <w:szCs w:val="16"/>
    </w:rPr>
  </w:style>
  <w:style w:type="paragraph" w:styleId="a6">
    <w:name w:val="annotation text"/>
    <w:basedOn w:val="a"/>
    <w:link w:val="a7"/>
    <w:semiHidden/>
    <w:rsid w:val="005F1C7D"/>
    <w:pPr>
      <w:spacing w:line="240" w:lineRule="auto"/>
    </w:pPr>
    <w:rPr>
      <w:sz w:val="20"/>
      <w:szCs w:val="20"/>
    </w:rPr>
  </w:style>
  <w:style w:type="character" w:customStyle="1" w:styleId="a7">
    <w:name w:val="Текст примечания Знак"/>
    <w:basedOn w:val="a0"/>
    <w:link w:val="a6"/>
    <w:semiHidden/>
    <w:locked/>
    <w:rsid w:val="005F1C7D"/>
    <w:rPr>
      <w:rFonts w:cs="Times New Roman"/>
      <w:sz w:val="20"/>
      <w:szCs w:val="20"/>
    </w:rPr>
  </w:style>
  <w:style w:type="paragraph" w:styleId="a8">
    <w:name w:val="annotation subject"/>
    <w:basedOn w:val="a6"/>
    <w:next w:val="a6"/>
    <w:link w:val="a9"/>
    <w:semiHidden/>
    <w:rsid w:val="005F1C7D"/>
    <w:rPr>
      <w:b/>
      <w:bCs/>
    </w:rPr>
  </w:style>
  <w:style w:type="character" w:customStyle="1" w:styleId="a9">
    <w:name w:val="Тема примечания Знак"/>
    <w:basedOn w:val="a7"/>
    <w:link w:val="a8"/>
    <w:semiHidden/>
    <w:locked/>
    <w:rsid w:val="005F1C7D"/>
    <w:rPr>
      <w:rFonts w:cs="Times New Roman"/>
      <w:b/>
      <w:bCs/>
      <w:sz w:val="20"/>
      <w:szCs w:val="20"/>
    </w:rPr>
  </w:style>
  <w:style w:type="paragraph" w:customStyle="1" w:styleId="10">
    <w:name w:val="Рецензия1"/>
    <w:hidden/>
    <w:semiHidden/>
    <w:rsid w:val="005F1C7D"/>
    <w:rPr>
      <w:rFonts w:eastAsia="Times New Roman"/>
      <w:sz w:val="22"/>
      <w:szCs w:val="22"/>
      <w:lang w:eastAsia="en-US"/>
    </w:rPr>
  </w:style>
  <w:style w:type="table" w:styleId="aa">
    <w:name w:val="Table Grid"/>
    <w:basedOn w:val="a1"/>
    <w:rsid w:val="00E9598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634306"/>
    <w:pPr>
      <w:tabs>
        <w:tab w:val="center" w:pos="4677"/>
        <w:tab w:val="right" w:pos="9355"/>
      </w:tabs>
      <w:spacing w:after="0" w:line="240" w:lineRule="auto"/>
    </w:pPr>
  </w:style>
  <w:style w:type="character" w:customStyle="1" w:styleId="ac">
    <w:name w:val="Верхний колонтитул Знак"/>
    <w:basedOn w:val="a0"/>
    <w:link w:val="ab"/>
    <w:locked/>
    <w:rsid w:val="00634306"/>
    <w:rPr>
      <w:rFonts w:cs="Times New Roman"/>
    </w:rPr>
  </w:style>
  <w:style w:type="paragraph" w:styleId="ad">
    <w:name w:val="footer"/>
    <w:basedOn w:val="a"/>
    <w:link w:val="ae"/>
    <w:rsid w:val="00634306"/>
    <w:pPr>
      <w:tabs>
        <w:tab w:val="center" w:pos="4677"/>
        <w:tab w:val="right" w:pos="9355"/>
      </w:tabs>
      <w:spacing w:after="0" w:line="240" w:lineRule="auto"/>
    </w:pPr>
  </w:style>
  <w:style w:type="character" w:customStyle="1" w:styleId="ae">
    <w:name w:val="Нижний колонтитул Знак"/>
    <w:basedOn w:val="a0"/>
    <w:link w:val="ad"/>
    <w:locked/>
    <w:rsid w:val="00634306"/>
    <w:rPr>
      <w:rFonts w:cs="Times New Roman"/>
    </w:rPr>
  </w:style>
  <w:style w:type="character" w:styleId="af">
    <w:name w:val="Hyperlink"/>
    <w:basedOn w:val="a0"/>
    <w:rsid w:val="00131F88"/>
    <w:rPr>
      <w:rFonts w:cs="Times New Roman"/>
      <w:color w:val="0000FF"/>
      <w:u w:val="single"/>
    </w:rPr>
  </w:style>
  <w:style w:type="paragraph" w:styleId="af0">
    <w:name w:val="Body Text"/>
    <w:basedOn w:val="a"/>
    <w:link w:val="af1"/>
    <w:rsid w:val="00C24B43"/>
    <w:pPr>
      <w:spacing w:after="0" w:line="240" w:lineRule="auto"/>
      <w:jc w:val="both"/>
    </w:pPr>
    <w:rPr>
      <w:rFonts w:eastAsia="Calibri"/>
      <w:sz w:val="24"/>
      <w:szCs w:val="20"/>
    </w:rPr>
  </w:style>
  <w:style w:type="character" w:customStyle="1" w:styleId="af1">
    <w:name w:val="Основной текст Знак"/>
    <w:link w:val="af0"/>
    <w:rsid w:val="00C24B43"/>
    <w:rPr>
      <w:sz w:val="24"/>
      <w:lang w:bidi="ar-SA"/>
    </w:rPr>
  </w:style>
  <w:style w:type="character" w:customStyle="1" w:styleId="2">
    <w:name w:val="Знак Знак2"/>
    <w:basedOn w:val="a0"/>
    <w:rsid w:val="00C24B43"/>
  </w:style>
  <w:style w:type="paragraph" w:styleId="3">
    <w:name w:val="Body Text Indent 3"/>
    <w:basedOn w:val="a"/>
    <w:link w:val="30"/>
    <w:rsid w:val="00C24B43"/>
    <w:pPr>
      <w:spacing w:after="120" w:line="240" w:lineRule="auto"/>
      <w:ind w:left="283"/>
    </w:pPr>
    <w:rPr>
      <w:rFonts w:eastAsia="Calibri"/>
      <w:sz w:val="16"/>
      <w:szCs w:val="16"/>
    </w:rPr>
  </w:style>
  <w:style w:type="character" w:customStyle="1" w:styleId="30">
    <w:name w:val="Основной текст с отступом 3 Знак"/>
    <w:link w:val="3"/>
    <w:rsid w:val="00C24B43"/>
    <w:rPr>
      <w:sz w:val="16"/>
      <w:szCs w:val="16"/>
      <w:lang w:bidi="ar-SA"/>
    </w:rPr>
  </w:style>
  <w:style w:type="paragraph" w:styleId="31">
    <w:name w:val="Body Text 3"/>
    <w:basedOn w:val="a"/>
    <w:rsid w:val="00C24B43"/>
    <w:pPr>
      <w:spacing w:after="120"/>
    </w:pPr>
    <w:rPr>
      <w:sz w:val="16"/>
      <w:szCs w:val="16"/>
    </w:rPr>
  </w:style>
  <w:style w:type="paragraph" w:styleId="af2">
    <w:name w:val="Revision"/>
    <w:hidden/>
    <w:uiPriority w:val="99"/>
    <w:semiHidden/>
    <w:rsid w:val="00E8106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y-new-hom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4391</Words>
  <Characters>25030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ДОГОВОР № {номер договора}</vt:lpstr>
    </vt:vector>
  </TitlesOfParts>
  <Company/>
  <LinksUpToDate>false</LinksUpToDate>
  <CharactersWithSpaces>29363</CharactersWithSpaces>
  <SharedDoc>false</SharedDoc>
  <HLinks>
    <vt:vector size="6" baseType="variant">
      <vt:variant>
        <vt:i4>7602286</vt:i4>
      </vt:variant>
      <vt:variant>
        <vt:i4>0</vt:i4>
      </vt:variant>
      <vt:variant>
        <vt:i4>0</vt:i4>
      </vt:variant>
      <vt:variant>
        <vt:i4>5</vt:i4>
      </vt:variant>
      <vt:variant>
        <vt:lpwstr>http://www.my-new-home.ru/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 договора}</dc:title>
  <dc:creator>Ирина</dc:creator>
  <cp:lastModifiedBy>Алексей Котов</cp:lastModifiedBy>
  <cp:revision>15</cp:revision>
  <cp:lastPrinted>2013-06-11T12:22:00Z</cp:lastPrinted>
  <dcterms:created xsi:type="dcterms:W3CDTF">2013-07-10T07:57:00Z</dcterms:created>
  <dcterms:modified xsi:type="dcterms:W3CDTF">2014-11-05T10:32:00Z</dcterms:modified>
</cp:coreProperties>
</file>